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40981" w14:textId="77777777" w:rsidR="00D9372A" w:rsidRDefault="00EE6108" w:rsidP="00D9372A">
      <w:pPr>
        <w:jc w:val="center"/>
      </w:pPr>
      <w:r>
        <w:rPr>
          <w:rFonts w:ascii="Cambria" w:hAnsi="Cambria" w:cs="Times New Roman"/>
          <w:b/>
          <w:bCs/>
          <w:noProof/>
          <w:kern w:val="32"/>
          <w:sz w:val="48"/>
          <w:szCs w:val="48"/>
          <w:lang w:val="en-US"/>
        </w:rPr>
        <w:drawing>
          <wp:anchor distT="0" distB="0" distL="114300" distR="114300" simplePos="0" relativeHeight="251657728" behindDoc="0" locked="0" layoutInCell="1" allowOverlap="1" wp14:anchorId="0A0F1F5A" wp14:editId="0132890E">
            <wp:simplePos x="0" y="0"/>
            <wp:positionH relativeFrom="margin">
              <wp:posOffset>2478405</wp:posOffset>
            </wp:positionH>
            <wp:positionV relativeFrom="margin">
              <wp:posOffset>-295275</wp:posOffset>
            </wp:positionV>
            <wp:extent cx="1308735" cy="1433830"/>
            <wp:effectExtent l="19050" t="0" r="5715" b="0"/>
            <wp:wrapSquare wrapText="bothSides"/>
            <wp:docPr id="2" name="Picture 0" descr="Great Hol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eat Holland Logo.jpg"/>
                    <pic:cNvPicPr>
                      <a:picLocks noChangeAspect="1" noChangeArrowheads="1"/>
                    </pic:cNvPicPr>
                  </pic:nvPicPr>
                  <pic:blipFill>
                    <a:blip r:embed="rId8"/>
                    <a:srcRect/>
                    <a:stretch>
                      <a:fillRect/>
                    </a:stretch>
                  </pic:blipFill>
                  <pic:spPr bwMode="auto">
                    <a:xfrm>
                      <a:off x="0" y="0"/>
                      <a:ext cx="1308735" cy="1433830"/>
                    </a:xfrm>
                    <a:prstGeom prst="rect">
                      <a:avLst/>
                    </a:prstGeom>
                    <a:noFill/>
                  </pic:spPr>
                </pic:pic>
              </a:graphicData>
            </a:graphic>
          </wp:anchor>
        </w:drawing>
      </w:r>
    </w:p>
    <w:p w14:paraId="3DCD817D" w14:textId="77777777" w:rsidR="00D9372A" w:rsidRDefault="00D9372A" w:rsidP="00D9372A">
      <w:pPr>
        <w:jc w:val="center"/>
      </w:pPr>
    </w:p>
    <w:p w14:paraId="0FED7A45" w14:textId="77777777" w:rsidR="00D9372A" w:rsidRDefault="00D9372A" w:rsidP="00D1534C">
      <w:pPr>
        <w:tabs>
          <w:tab w:val="left" w:pos="2460"/>
        </w:tabs>
      </w:pPr>
    </w:p>
    <w:p w14:paraId="24786516" w14:textId="77777777" w:rsidR="00D50DE3" w:rsidRDefault="00D50DE3" w:rsidP="00D1534C">
      <w:pPr>
        <w:tabs>
          <w:tab w:val="left" w:pos="2460"/>
        </w:tabs>
      </w:pPr>
    </w:p>
    <w:p w14:paraId="39CAC36D" w14:textId="77777777" w:rsidR="003E5CD1" w:rsidRDefault="00D9372A" w:rsidP="00FA2468">
      <w:pPr>
        <w:ind w:left="720" w:hanging="720"/>
        <w:jc w:val="center"/>
        <w:rPr>
          <w:rStyle w:val="Heading1Char"/>
          <w:rFonts w:eastAsia="Calibri"/>
        </w:rPr>
      </w:pPr>
      <w:r w:rsidRPr="007347E8">
        <w:rPr>
          <w:rStyle w:val="Heading1Char"/>
          <w:rFonts w:eastAsia="Calibri"/>
        </w:rPr>
        <w:t>GR</w:t>
      </w:r>
      <w:r w:rsidR="00FA2468" w:rsidRPr="007347E8">
        <w:rPr>
          <w:rStyle w:val="Heading1Char"/>
          <w:rFonts w:eastAsia="Calibri"/>
        </w:rPr>
        <w:t>EAT HOLLAND R</w:t>
      </w:r>
      <w:r w:rsidR="00780A23" w:rsidRPr="007347E8">
        <w:rPr>
          <w:rStyle w:val="Heading1Char"/>
          <w:rFonts w:eastAsia="Calibri"/>
        </w:rPr>
        <w:t>ESIDENTS ASSOCIATION</w:t>
      </w:r>
    </w:p>
    <w:p w14:paraId="32B7FC8C" w14:textId="77777777" w:rsidR="00D95F60" w:rsidRPr="007347E8" w:rsidRDefault="00D95F60" w:rsidP="00FA2468">
      <w:pPr>
        <w:ind w:left="720" w:hanging="720"/>
        <w:jc w:val="center"/>
        <w:rPr>
          <w:rStyle w:val="Heading1Char"/>
          <w:rFonts w:eastAsia="Calibri"/>
        </w:rPr>
      </w:pPr>
      <w:r>
        <w:rPr>
          <w:rStyle w:val="Heading1Char"/>
          <w:rFonts w:eastAsia="Calibri"/>
        </w:rPr>
        <w:t>MINUTES</w:t>
      </w:r>
    </w:p>
    <w:p w14:paraId="5760596E" w14:textId="77777777" w:rsidR="00FA2468" w:rsidRPr="00BD4910" w:rsidRDefault="006F6C93" w:rsidP="00D9372A">
      <w:pPr>
        <w:jc w:val="center"/>
        <w:rPr>
          <w:rStyle w:val="Heading1Char"/>
          <w:rFonts w:eastAsia="Calibri"/>
          <w:sz w:val="28"/>
          <w:szCs w:val="28"/>
        </w:rPr>
      </w:pPr>
      <w:r>
        <w:rPr>
          <w:rStyle w:val="Heading1Char"/>
          <w:rFonts w:eastAsia="Calibri"/>
          <w:sz w:val="28"/>
          <w:szCs w:val="28"/>
        </w:rPr>
        <w:t>o</w:t>
      </w:r>
      <w:r w:rsidR="00D95F60">
        <w:rPr>
          <w:rStyle w:val="Heading1Char"/>
          <w:rFonts w:eastAsia="Calibri"/>
          <w:sz w:val="28"/>
          <w:szCs w:val="28"/>
        </w:rPr>
        <w:t xml:space="preserve">f the </w:t>
      </w:r>
      <w:r w:rsidR="00E6490A">
        <w:rPr>
          <w:rStyle w:val="Heading1Char"/>
          <w:rFonts w:eastAsia="Calibri"/>
          <w:sz w:val="28"/>
          <w:szCs w:val="28"/>
        </w:rPr>
        <w:t>meeting</w:t>
      </w:r>
      <w:r w:rsidR="00FA2468" w:rsidRPr="00BD4910">
        <w:rPr>
          <w:rStyle w:val="Heading1Char"/>
          <w:rFonts w:eastAsia="Calibri"/>
          <w:sz w:val="28"/>
          <w:szCs w:val="28"/>
        </w:rPr>
        <w:t xml:space="preserve"> </w:t>
      </w:r>
      <w:r w:rsidR="00D1534C">
        <w:rPr>
          <w:rStyle w:val="Heading1Char"/>
          <w:rFonts w:eastAsia="Calibri"/>
          <w:sz w:val="28"/>
          <w:szCs w:val="28"/>
        </w:rPr>
        <w:t>on</w:t>
      </w:r>
    </w:p>
    <w:p w14:paraId="2653B13F" w14:textId="498F2746" w:rsidR="004142B1" w:rsidRDefault="00780A23" w:rsidP="004142B1">
      <w:pPr>
        <w:spacing w:after="0"/>
        <w:jc w:val="center"/>
        <w:rPr>
          <w:rStyle w:val="Heading1Char"/>
          <w:rFonts w:eastAsia="Calibri"/>
          <w:sz w:val="24"/>
          <w:szCs w:val="24"/>
        </w:rPr>
      </w:pPr>
      <w:r w:rsidRPr="007347E8">
        <w:rPr>
          <w:rStyle w:val="Heading1Char"/>
          <w:rFonts w:eastAsia="Calibri"/>
          <w:sz w:val="24"/>
          <w:szCs w:val="24"/>
        </w:rPr>
        <w:t xml:space="preserve"> </w:t>
      </w:r>
      <w:r w:rsidR="00295A7D">
        <w:rPr>
          <w:rStyle w:val="Heading1Char"/>
          <w:rFonts w:eastAsia="Calibri"/>
          <w:sz w:val="24"/>
          <w:szCs w:val="24"/>
        </w:rPr>
        <w:t xml:space="preserve">SATURDAY </w:t>
      </w:r>
      <w:r w:rsidR="00E6490A">
        <w:rPr>
          <w:rStyle w:val="Heading1Char"/>
          <w:rFonts w:eastAsia="Calibri"/>
          <w:sz w:val="24"/>
          <w:szCs w:val="24"/>
        </w:rPr>
        <w:t xml:space="preserve"> </w:t>
      </w:r>
      <w:r w:rsidR="00C840B1">
        <w:rPr>
          <w:rStyle w:val="Heading1Char"/>
          <w:rFonts w:eastAsia="Calibri"/>
          <w:sz w:val="24"/>
          <w:szCs w:val="24"/>
        </w:rPr>
        <w:t>19</w:t>
      </w:r>
      <w:r w:rsidR="00C840B1" w:rsidRPr="00C840B1">
        <w:rPr>
          <w:rStyle w:val="Heading1Char"/>
          <w:rFonts w:eastAsia="Calibri"/>
          <w:sz w:val="24"/>
          <w:szCs w:val="24"/>
          <w:vertAlign w:val="superscript"/>
        </w:rPr>
        <w:t>th</w:t>
      </w:r>
      <w:r w:rsidR="00C840B1">
        <w:rPr>
          <w:rStyle w:val="Heading1Char"/>
          <w:rFonts w:eastAsia="Calibri"/>
          <w:sz w:val="24"/>
          <w:szCs w:val="24"/>
        </w:rPr>
        <w:t xml:space="preserve"> January, 2019 </w:t>
      </w:r>
      <w:r w:rsidR="00927299">
        <w:rPr>
          <w:rStyle w:val="Heading1Char"/>
          <w:rFonts w:eastAsia="Calibri"/>
          <w:sz w:val="24"/>
          <w:szCs w:val="24"/>
        </w:rPr>
        <w:t>at</w:t>
      </w:r>
      <w:r w:rsidR="00D50DE3">
        <w:rPr>
          <w:rStyle w:val="Heading1Char"/>
          <w:rFonts w:eastAsia="Calibri"/>
          <w:sz w:val="24"/>
          <w:szCs w:val="24"/>
        </w:rPr>
        <w:t xml:space="preserve"> </w:t>
      </w:r>
      <w:r w:rsidR="00927299">
        <w:rPr>
          <w:rStyle w:val="Heading1Char"/>
          <w:rFonts w:eastAsia="Calibri"/>
          <w:sz w:val="24"/>
          <w:szCs w:val="24"/>
        </w:rPr>
        <w:t>1</w:t>
      </w:r>
      <w:r w:rsidR="00C84CD0">
        <w:rPr>
          <w:rStyle w:val="Heading1Char"/>
          <w:rFonts w:eastAsia="Calibri"/>
          <w:sz w:val="24"/>
          <w:szCs w:val="24"/>
        </w:rPr>
        <w:t>1</w:t>
      </w:r>
      <w:r w:rsidR="00927299">
        <w:rPr>
          <w:rStyle w:val="Heading1Char"/>
          <w:rFonts w:eastAsia="Calibri"/>
          <w:sz w:val="24"/>
          <w:szCs w:val="24"/>
        </w:rPr>
        <w:t xml:space="preserve">.30am </w:t>
      </w:r>
      <w:r w:rsidR="00B45670">
        <w:rPr>
          <w:rStyle w:val="Heading1Char"/>
          <w:rFonts w:eastAsia="Calibri"/>
          <w:sz w:val="24"/>
          <w:szCs w:val="24"/>
        </w:rPr>
        <w:t>in the Village Hall</w:t>
      </w:r>
    </w:p>
    <w:p w14:paraId="73C38105" w14:textId="77777777" w:rsidR="00EB3203" w:rsidRDefault="00EB3203" w:rsidP="00EB3203">
      <w:pPr>
        <w:spacing w:after="0"/>
        <w:ind w:left="720"/>
        <w:rPr>
          <w:rStyle w:val="Heading1Char"/>
          <w:rFonts w:eastAsia="Calibri"/>
          <w:b w:val="0"/>
          <w:sz w:val="24"/>
          <w:szCs w:val="24"/>
        </w:rPr>
      </w:pPr>
    </w:p>
    <w:p w14:paraId="2E39936E" w14:textId="77777777" w:rsidR="00927299" w:rsidRPr="00EB3203" w:rsidRDefault="00DF726F" w:rsidP="00EB3203">
      <w:pPr>
        <w:spacing w:after="0"/>
        <w:ind w:left="720"/>
        <w:rPr>
          <w:rStyle w:val="Heading1Char"/>
          <w:rFonts w:eastAsia="Calibri"/>
          <w:b w:val="0"/>
          <w:sz w:val="24"/>
          <w:szCs w:val="24"/>
        </w:rPr>
      </w:pPr>
      <w:r w:rsidRPr="00EB3203">
        <w:rPr>
          <w:rStyle w:val="Heading1Char"/>
          <w:rFonts w:eastAsia="Calibri"/>
          <w:sz w:val="24"/>
          <w:szCs w:val="24"/>
        </w:rPr>
        <w:t>Apologies for Absence</w:t>
      </w:r>
    </w:p>
    <w:p w14:paraId="71D9AB1D" w14:textId="345E16CE" w:rsidR="00E6490A" w:rsidRDefault="00927299" w:rsidP="00EE6108">
      <w:pPr>
        <w:spacing w:after="0"/>
        <w:ind w:left="720"/>
        <w:rPr>
          <w:rStyle w:val="Heading1Char"/>
          <w:rFonts w:eastAsia="Calibri"/>
          <w:b w:val="0"/>
          <w:sz w:val="24"/>
          <w:szCs w:val="24"/>
        </w:rPr>
      </w:pPr>
      <w:r>
        <w:rPr>
          <w:rStyle w:val="Heading1Char"/>
          <w:rFonts w:eastAsia="Calibri"/>
          <w:b w:val="0"/>
          <w:sz w:val="24"/>
          <w:szCs w:val="24"/>
        </w:rPr>
        <w:t xml:space="preserve">Apologies for absence were received from </w:t>
      </w:r>
      <w:r w:rsidR="00C840B1">
        <w:rPr>
          <w:rStyle w:val="Heading1Char"/>
          <w:rFonts w:eastAsia="Calibri"/>
          <w:b w:val="0"/>
          <w:sz w:val="24"/>
          <w:szCs w:val="24"/>
        </w:rPr>
        <w:t xml:space="preserve">David Masters and Chris </w:t>
      </w:r>
      <w:proofErr w:type="spellStart"/>
      <w:r w:rsidR="00C840B1">
        <w:rPr>
          <w:rStyle w:val="Heading1Char"/>
          <w:rFonts w:eastAsia="Calibri"/>
          <w:b w:val="0"/>
          <w:sz w:val="24"/>
          <w:szCs w:val="24"/>
        </w:rPr>
        <w:t>Keston</w:t>
      </w:r>
      <w:proofErr w:type="spellEnd"/>
      <w:r w:rsidR="00C840B1">
        <w:rPr>
          <w:rStyle w:val="Heading1Char"/>
          <w:rFonts w:eastAsia="Calibri"/>
          <w:b w:val="0"/>
          <w:sz w:val="24"/>
          <w:szCs w:val="24"/>
        </w:rPr>
        <w:t>.</w:t>
      </w:r>
    </w:p>
    <w:p w14:paraId="468674AA" w14:textId="77777777" w:rsidR="00E6490A" w:rsidRDefault="00E6490A" w:rsidP="00EE6108">
      <w:pPr>
        <w:spacing w:after="0"/>
        <w:ind w:left="720"/>
        <w:rPr>
          <w:rStyle w:val="Heading1Char"/>
          <w:rFonts w:eastAsia="Calibri"/>
          <w:b w:val="0"/>
          <w:sz w:val="24"/>
          <w:szCs w:val="24"/>
        </w:rPr>
      </w:pPr>
    </w:p>
    <w:p w14:paraId="2F3684C9" w14:textId="77777777" w:rsidR="00E6490A" w:rsidRPr="00E6490A" w:rsidRDefault="00E6490A" w:rsidP="00EE6108">
      <w:pPr>
        <w:spacing w:after="0"/>
        <w:ind w:left="720"/>
        <w:rPr>
          <w:rStyle w:val="Heading1Char"/>
          <w:rFonts w:eastAsia="Calibri"/>
          <w:sz w:val="24"/>
          <w:szCs w:val="24"/>
        </w:rPr>
      </w:pPr>
      <w:r w:rsidRPr="00E6490A">
        <w:rPr>
          <w:rStyle w:val="Heading1Char"/>
          <w:rFonts w:eastAsia="Calibri"/>
          <w:sz w:val="24"/>
          <w:szCs w:val="24"/>
        </w:rPr>
        <w:t>Minutes of the previous meeting</w:t>
      </w:r>
    </w:p>
    <w:p w14:paraId="5990E37E" w14:textId="084A73B0" w:rsidR="008A3E47" w:rsidRDefault="00E6490A" w:rsidP="00EE6108">
      <w:pPr>
        <w:spacing w:after="0"/>
        <w:ind w:left="720"/>
        <w:rPr>
          <w:rStyle w:val="Heading1Char"/>
          <w:rFonts w:eastAsia="Calibri"/>
          <w:b w:val="0"/>
          <w:sz w:val="24"/>
          <w:szCs w:val="24"/>
        </w:rPr>
      </w:pPr>
      <w:r>
        <w:rPr>
          <w:rStyle w:val="Heading1Char"/>
          <w:rFonts w:eastAsia="Calibri"/>
          <w:b w:val="0"/>
          <w:sz w:val="24"/>
          <w:szCs w:val="24"/>
        </w:rPr>
        <w:t xml:space="preserve">Minutes of the Meeting of </w:t>
      </w:r>
      <w:r w:rsidR="00C840B1">
        <w:rPr>
          <w:rStyle w:val="Heading1Char"/>
          <w:rFonts w:eastAsia="Calibri"/>
          <w:b w:val="0"/>
          <w:sz w:val="24"/>
          <w:szCs w:val="24"/>
        </w:rPr>
        <w:t>6</w:t>
      </w:r>
      <w:r w:rsidR="00C840B1" w:rsidRPr="00C840B1">
        <w:rPr>
          <w:rStyle w:val="Heading1Char"/>
          <w:rFonts w:eastAsia="Calibri"/>
          <w:b w:val="0"/>
          <w:sz w:val="24"/>
          <w:szCs w:val="24"/>
          <w:vertAlign w:val="superscript"/>
        </w:rPr>
        <w:t>th</w:t>
      </w:r>
      <w:r w:rsidR="00C840B1">
        <w:rPr>
          <w:rStyle w:val="Heading1Char"/>
          <w:rFonts w:eastAsia="Calibri"/>
          <w:b w:val="0"/>
          <w:sz w:val="24"/>
          <w:szCs w:val="24"/>
        </w:rPr>
        <w:t xml:space="preserve"> October</w:t>
      </w:r>
      <w:r>
        <w:rPr>
          <w:rStyle w:val="Heading1Char"/>
          <w:rFonts w:eastAsia="Calibri"/>
          <w:b w:val="0"/>
          <w:sz w:val="24"/>
          <w:szCs w:val="24"/>
        </w:rPr>
        <w:t xml:space="preserve"> 2018 were accepted.</w:t>
      </w:r>
      <w:r w:rsidR="000434C9">
        <w:rPr>
          <w:rStyle w:val="Heading1Char"/>
          <w:rFonts w:eastAsia="Calibri"/>
          <w:b w:val="0"/>
          <w:sz w:val="24"/>
          <w:szCs w:val="24"/>
        </w:rPr>
        <w:t xml:space="preserve"> </w:t>
      </w:r>
    </w:p>
    <w:p w14:paraId="267435C3" w14:textId="77777777" w:rsidR="00E6490A" w:rsidRDefault="00E6490A" w:rsidP="00EE6108">
      <w:pPr>
        <w:spacing w:after="0"/>
        <w:ind w:left="720"/>
        <w:rPr>
          <w:rStyle w:val="Heading1Char"/>
          <w:rFonts w:eastAsia="Calibri"/>
          <w:b w:val="0"/>
          <w:sz w:val="24"/>
          <w:szCs w:val="24"/>
        </w:rPr>
      </w:pPr>
    </w:p>
    <w:p w14:paraId="533F3D46" w14:textId="77777777" w:rsidR="00E6490A" w:rsidRDefault="00E6490A" w:rsidP="00EE6108">
      <w:pPr>
        <w:spacing w:after="0"/>
        <w:ind w:left="720"/>
        <w:rPr>
          <w:rStyle w:val="Heading1Char"/>
          <w:rFonts w:eastAsia="Calibri"/>
          <w:sz w:val="24"/>
          <w:szCs w:val="24"/>
        </w:rPr>
      </w:pPr>
      <w:r w:rsidRPr="00E6490A">
        <w:rPr>
          <w:rStyle w:val="Heading1Char"/>
          <w:rFonts w:eastAsia="Calibri"/>
          <w:sz w:val="24"/>
          <w:szCs w:val="24"/>
        </w:rPr>
        <w:t>Matters Arising</w:t>
      </w:r>
    </w:p>
    <w:p w14:paraId="3C1E928D" w14:textId="7340F717" w:rsidR="00E6490A" w:rsidRDefault="00C840B1" w:rsidP="00EE6108">
      <w:pPr>
        <w:spacing w:after="0"/>
        <w:ind w:left="720"/>
        <w:rPr>
          <w:rStyle w:val="Heading1Char"/>
          <w:rFonts w:eastAsia="Calibri"/>
          <w:b w:val="0"/>
          <w:sz w:val="24"/>
          <w:szCs w:val="24"/>
        </w:rPr>
      </w:pPr>
      <w:r>
        <w:rPr>
          <w:rStyle w:val="Heading1Char"/>
          <w:rFonts w:eastAsia="Calibri"/>
          <w:b w:val="0"/>
          <w:sz w:val="24"/>
          <w:szCs w:val="24"/>
        </w:rPr>
        <w:t>The Chair stated it has been agreed that Frinton and Walton Town Council would deal with the installation of a defibrillator at the Village Hall.  Sue Jenkins confirmed that the precise location had no</w:t>
      </w:r>
      <w:r w:rsidR="00656951">
        <w:rPr>
          <w:rStyle w:val="Heading1Char"/>
          <w:rFonts w:eastAsia="Calibri"/>
          <w:b w:val="0"/>
          <w:sz w:val="24"/>
          <w:szCs w:val="24"/>
        </w:rPr>
        <w:t>w</w:t>
      </w:r>
      <w:r>
        <w:rPr>
          <w:rStyle w:val="Heading1Char"/>
          <w:rFonts w:eastAsia="Calibri"/>
          <w:b w:val="0"/>
          <w:sz w:val="24"/>
          <w:szCs w:val="24"/>
        </w:rPr>
        <w:t xml:space="preserve"> been agreed.</w:t>
      </w:r>
    </w:p>
    <w:p w14:paraId="7BE9092E" w14:textId="77777777" w:rsidR="00E6490A" w:rsidRDefault="00E6490A" w:rsidP="00EE6108">
      <w:pPr>
        <w:spacing w:after="0"/>
        <w:ind w:left="720"/>
        <w:rPr>
          <w:rStyle w:val="Heading1Char"/>
          <w:rFonts w:eastAsia="Calibri"/>
          <w:b w:val="0"/>
          <w:sz w:val="24"/>
          <w:szCs w:val="24"/>
        </w:rPr>
      </w:pPr>
    </w:p>
    <w:p w14:paraId="3612215F" w14:textId="77777777" w:rsidR="00E6490A" w:rsidRDefault="00E6490A" w:rsidP="00EE6108">
      <w:pPr>
        <w:spacing w:after="0"/>
        <w:ind w:left="720"/>
        <w:rPr>
          <w:rStyle w:val="Heading1Char"/>
          <w:rFonts w:eastAsia="Calibri"/>
          <w:sz w:val="24"/>
          <w:szCs w:val="24"/>
        </w:rPr>
      </w:pPr>
      <w:r w:rsidRPr="00E6490A">
        <w:rPr>
          <w:rStyle w:val="Heading1Char"/>
          <w:rFonts w:eastAsia="Calibri"/>
          <w:sz w:val="24"/>
          <w:szCs w:val="24"/>
        </w:rPr>
        <w:t>PCSO Report</w:t>
      </w:r>
    </w:p>
    <w:p w14:paraId="51C39B92" w14:textId="1C0B1C16" w:rsidR="00C840B1" w:rsidRDefault="00C840B1" w:rsidP="00EE6108">
      <w:pPr>
        <w:spacing w:after="0"/>
        <w:ind w:left="720"/>
        <w:rPr>
          <w:rStyle w:val="Heading1Char"/>
          <w:rFonts w:eastAsia="Calibri"/>
          <w:b w:val="0"/>
          <w:sz w:val="24"/>
          <w:szCs w:val="24"/>
        </w:rPr>
      </w:pPr>
      <w:r>
        <w:rPr>
          <w:rStyle w:val="Heading1Char"/>
          <w:rFonts w:eastAsia="Calibri"/>
          <w:b w:val="0"/>
          <w:sz w:val="24"/>
          <w:szCs w:val="24"/>
        </w:rPr>
        <w:t>The PCSO Report w</w:t>
      </w:r>
      <w:r w:rsidR="00656951">
        <w:rPr>
          <w:rStyle w:val="Heading1Char"/>
          <w:rFonts w:eastAsia="Calibri"/>
          <w:b w:val="0"/>
          <w:sz w:val="24"/>
          <w:szCs w:val="24"/>
        </w:rPr>
        <w:t>as</w:t>
      </w:r>
      <w:r>
        <w:rPr>
          <w:rStyle w:val="Heading1Char"/>
          <w:rFonts w:eastAsia="Calibri"/>
          <w:b w:val="0"/>
          <w:sz w:val="24"/>
          <w:szCs w:val="24"/>
        </w:rPr>
        <w:t xml:space="preserve"> delivered by Stafford and Amy.</w:t>
      </w:r>
    </w:p>
    <w:p w14:paraId="3874F3DF" w14:textId="77777777" w:rsidR="00C840B1" w:rsidRDefault="00C840B1" w:rsidP="00EE6108">
      <w:pPr>
        <w:spacing w:after="0"/>
        <w:ind w:left="720"/>
        <w:rPr>
          <w:rStyle w:val="Heading1Char"/>
          <w:rFonts w:eastAsia="Calibri"/>
          <w:b w:val="0"/>
          <w:sz w:val="24"/>
          <w:szCs w:val="24"/>
        </w:rPr>
      </w:pPr>
      <w:r>
        <w:rPr>
          <w:rStyle w:val="Heading1Char"/>
          <w:rFonts w:eastAsia="Calibri"/>
          <w:b w:val="0"/>
          <w:sz w:val="24"/>
          <w:szCs w:val="24"/>
        </w:rPr>
        <w:t xml:space="preserve">After </w:t>
      </w:r>
      <w:proofErr w:type="gramStart"/>
      <w:r>
        <w:rPr>
          <w:rStyle w:val="Heading1Char"/>
          <w:rFonts w:eastAsia="Calibri"/>
          <w:b w:val="0"/>
          <w:sz w:val="24"/>
          <w:szCs w:val="24"/>
        </w:rPr>
        <w:t>The</w:t>
      </w:r>
      <w:proofErr w:type="gramEnd"/>
      <w:r>
        <w:rPr>
          <w:rStyle w:val="Heading1Char"/>
          <w:rFonts w:eastAsia="Calibri"/>
          <w:b w:val="0"/>
          <w:sz w:val="24"/>
          <w:szCs w:val="24"/>
        </w:rPr>
        <w:t xml:space="preserve"> Rain was a victim of a burglary.</w:t>
      </w:r>
    </w:p>
    <w:p w14:paraId="2345596A" w14:textId="77777777" w:rsidR="00C840B1" w:rsidRDefault="00C840B1" w:rsidP="00EE6108">
      <w:pPr>
        <w:spacing w:after="0"/>
        <w:ind w:left="720"/>
        <w:rPr>
          <w:rStyle w:val="Heading1Char"/>
          <w:rFonts w:eastAsia="Calibri"/>
          <w:b w:val="0"/>
          <w:sz w:val="24"/>
          <w:szCs w:val="24"/>
        </w:rPr>
      </w:pPr>
      <w:r>
        <w:rPr>
          <w:rStyle w:val="Heading1Char"/>
          <w:rFonts w:eastAsia="Calibri"/>
          <w:b w:val="0"/>
          <w:sz w:val="24"/>
          <w:szCs w:val="24"/>
        </w:rPr>
        <w:t>The driving licence of an elderly man driving erratically in Pork Lane was taken away.</w:t>
      </w:r>
    </w:p>
    <w:p w14:paraId="331C307F" w14:textId="3CEE6B70" w:rsidR="00C840B1" w:rsidRDefault="00C840B1" w:rsidP="00EE6108">
      <w:pPr>
        <w:spacing w:after="0"/>
        <w:ind w:left="720"/>
        <w:rPr>
          <w:rStyle w:val="Heading1Char"/>
          <w:rFonts w:eastAsia="Calibri"/>
          <w:b w:val="0"/>
          <w:sz w:val="24"/>
          <w:szCs w:val="24"/>
        </w:rPr>
      </w:pPr>
      <w:r>
        <w:rPr>
          <w:rStyle w:val="Heading1Char"/>
          <w:rFonts w:eastAsia="Calibri"/>
          <w:b w:val="0"/>
          <w:sz w:val="24"/>
          <w:szCs w:val="24"/>
        </w:rPr>
        <w:t>There was no news about the missing swan</w:t>
      </w:r>
      <w:r w:rsidR="00656951">
        <w:rPr>
          <w:rStyle w:val="Heading1Char"/>
          <w:rFonts w:eastAsia="Calibri"/>
          <w:b w:val="0"/>
          <w:sz w:val="24"/>
          <w:szCs w:val="24"/>
        </w:rPr>
        <w:t>,</w:t>
      </w:r>
      <w:r>
        <w:rPr>
          <w:rStyle w:val="Heading1Char"/>
          <w:rFonts w:eastAsia="Calibri"/>
          <w:b w:val="0"/>
          <w:sz w:val="24"/>
          <w:szCs w:val="24"/>
        </w:rPr>
        <w:t xml:space="preserve"> but the matter was being looked into by </w:t>
      </w:r>
      <w:r w:rsidR="00656951">
        <w:rPr>
          <w:rStyle w:val="Heading1Char"/>
          <w:rFonts w:eastAsia="Calibri"/>
          <w:b w:val="0"/>
          <w:sz w:val="24"/>
          <w:szCs w:val="24"/>
        </w:rPr>
        <w:t>t</w:t>
      </w:r>
      <w:r>
        <w:rPr>
          <w:rStyle w:val="Heading1Char"/>
          <w:rFonts w:eastAsia="Calibri"/>
          <w:b w:val="0"/>
          <w:sz w:val="24"/>
          <w:szCs w:val="24"/>
        </w:rPr>
        <w:t>he Wild Life Officer.</w:t>
      </w:r>
    </w:p>
    <w:p w14:paraId="601F9A1D" w14:textId="77777777" w:rsidR="00C840B1" w:rsidRDefault="00C840B1" w:rsidP="00EE6108">
      <w:pPr>
        <w:spacing w:after="0"/>
        <w:ind w:left="720"/>
        <w:rPr>
          <w:rStyle w:val="Heading1Char"/>
          <w:rFonts w:eastAsia="Calibri"/>
          <w:b w:val="0"/>
          <w:sz w:val="24"/>
          <w:szCs w:val="24"/>
        </w:rPr>
      </w:pPr>
      <w:proofErr w:type="spellStart"/>
      <w:r>
        <w:rPr>
          <w:rStyle w:val="Heading1Char"/>
          <w:rFonts w:eastAsia="Calibri"/>
          <w:b w:val="0"/>
          <w:sz w:val="24"/>
          <w:szCs w:val="24"/>
        </w:rPr>
        <w:t>Speedwatch</w:t>
      </w:r>
      <w:proofErr w:type="spellEnd"/>
      <w:r>
        <w:rPr>
          <w:rStyle w:val="Heading1Char"/>
          <w:rFonts w:eastAsia="Calibri"/>
          <w:b w:val="0"/>
          <w:sz w:val="24"/>
          <w:szCs w:val="24"/>
        </w:rPr>
        <w:t xml:space="preserve"> was reported as being active and there had been one session in the village conducted by a police officer in which a number of speeding tickets were issued.   </w:t>
      </w:r>
    </w:p>
    <w:p w14:paraId="6B410F71" w14:textId="2842F2BA" w:rsidR="00132ED5" w:rsidRDefault="00C840B1" w:rsidP="00EE6108">
      <w:pPr>
        <w:spacing w:after="0"/>
        <w:ind w:left="720"/>
        <w:rPr>
          <w:rStyle w:val="Heading1Char"/>
          <w:rFonts w:eastAsia="Calibri"/>
          <w:b w:val="0"/>
          <w:sz w:val="24"/>
          <w:szCs w:val="24"/>
        </w:rPr>
      </w:pPr>
      <w:r>
        <w:rPr>
          <w:rStyle w:val="Heading1Char"/>
          <w:rFonts w:eastAsia="Calibri"/>
          <w:b w:val="0"/>
          <w:sz w:val="24"/>
          <w:szCs w:val="24"/>
        </w:rPr>
        <w:t xml:space="preserve">Amy agreed to take up the request that Pork Lane </w:t>
      </w:r>
      <w:r w:rsidR="00132ED5">
        <w:rPr>
          <w:rStyle w:val="Heading1Char"/>
          <w:rFonts w:eastAsia="Calibri"/>
          <w:b w:val="0"/>
          <w:sz w:val="24"/>
          <w:szCs w:val="24"/>
        </w:rPr>
        <w:t>should be included</w:t>
      </w:r>
      <w:r w:rsidR="00656951">
        <w:rPr>
          <w:rStyle w:val="Heading1Char"/>
          <w:rFonts w:eastAsia="Calibri"/>
          <w:b w:val="0"/>
          <w:sz w:val="24"/>
          <w:szCs w:val="24"/>
        </w:rPr>
        <w:t xml:space="preserve"> as a</w:t>
      </w:r>
      <w:r w:rsidR="00132ED5">
        <w:rPr>
          <w:rStyle w:val="Heading1Char"/>
          <w:rFonts w:eastAsia="Calibri"/>
          <w:b w:val="0"/>
          <w:sz w:val="24"/>
          <w:szCs w:val="24"/>
        </w:rPr>
        <w:t xml:space="preserve"> </w:t>
      </w:r>
      <w:proofErr w:type="spellStart"/>
      <w:r w:rsidR="00132ED5">
        <w:rPr>
          <w:rStyle w:val="Heading1Char"/>
          <w:rFonts w:eastAsia="Calibri"/>
          <w:b w:val="0"/>
          <w:sz w:val="24"/>
          <w:szCs w:val="24"/>
        </w:rPr>
        <w:t>Speedwatch</w:t>
      </w:r>
      <w:proofErr w:type="spellEnd"/>
      <w:r w:rsidR="00132ED5">
        <w:rPr>
          <w:rStyle w:val="Heading1Char"/>
          <w:rFonts w:eastAsia="Calibri"/>
          <w:b w:val="0"/>
          <w:sz w:val="24"/>
          <w:szCs w:val="24"/>
        </w:rPr>
        <w:t xml:space="preserve"> location.</w:t>
      </w:r>
    </w:p>
    <w:p w14:paraId="76D4C379" w14:textId="77777777" w:rsidR="00132ED5" w:rsidRDefault="00132ED5" w:rsidP="00EE6108">
      <w:pPr>
        <w:spacing w:after="0"/>
        <w:ind w:left="720"/>
        <w:rPr>
          <w:rStyle w:val="Heading1Char"/>
          <w:rFonts w:eastAsia="Calibri"/>
          <w:b w:val="0"/>
          <w:sz w:val="24"/>
          <w:szCs w:val="24"/>
        </w:rPr>
      </w:pPr>
      <w:r>
        <w:rPr>
          <w:rStyle w:val="Heading1Char"/>
          <w:rFonts w:eastAsia="Calibri"/>
          <w:b w:val="0"/>
          <w:sz w:val="24"/>
          <w:szCs w:val="24"/>
        </w:rPr>
        <w:t xml:space="preserve">There was a general discussion about speeding in Pork Lane and it was agreed that the removal or relocation of the sign indicating the </w:t>
      </w:r>
      <w:proofErr w:type="gramStart"/>
      <w:r>
        <w:rPr>
          <w:rStyle w:val="Heading1Char"/>
          <w:rFonts w:eastAsia="Calibri"/>
          <w:b w:val="0"/>
          <w:sz w:val="24"/>
          <w:szCs w:val="24"/>
        </w:rPr>
        <w:t>30 mph</w:t>
      </w:r>
      <w:proofErr w:type="gramEnd"/>
      <w:r>
        <w:rPr>
          <w:rStyle w:val="Heading1Char"/>
          <w:rFonts w:eastAsia="Calibri"/>
          <w:b w:val="0"/>
          <w:sz w:val="24"/>
          <w:szCs w:val="24"/>
        </w:rPr>
        <w:t xml:space="preserve"> limit should be referred to Mark Platt.</w:t>
      </w:r>
    </w:p>
    <w:p w14:paraId="5C49B755" w14:textId="0DC7B15D" w:rsidR="00132ED5" w:rsidRDefault="00132ED5" w:rsidP="00EE6108">
      <w:pPr>
        <w:spacing w:after="0"/>
        <w:ind w:left="720"/>
        <w:rPr>
          <w:rStyle w:val="Heading1Char"/>
          <w:rFonts w:eastAsia="Calibri"/>
          <w:b w:val="0"/>
          <w:sz w:val="24"/>
          <w:szCs w:val="24"/>
        </w:rPr>
      </w:pPr>
      <w:r>
        <w:rPr>
          <w:rStyle w:val="Heading1Char"/>
          <w:rFonts w:eastAsia="Calibri"/>
          <w:b w:val="0"/>
          <w:sz w:val="24"/>
          <w:szCs w:val="24"/>
        </w:rPr>
        <w:t xml:space="preserve">The hedge </w:t>
      </w:r>
      <w:r w:rsidR="009D523D">
        <w:rPr>
          <w:rStyle w:val="Heading1Char"/>
          <w:rFonts w:eastAsia="Calibri"/>
          <w:b w:val="0"/>
          <w:sz w:val="24"/>
          <w:szCs w:val="24"/>
        </w:rPr>
        <w:t>at</w:t>
      </w:r>
      <w:r>
        <w:rPr>
          <w:rStyle w:val="Heading1Char"/>
          <w:rFonts w:eastAsia="Calibri"/>
          <w:b w:val="0"/>
          <w:sz w:val="24"/>
          <w:szCs w:val="24"/>
        </w:rPr>
        <w:t xml:space="preserve"> the corner of Pork Lane and Main Road has still not been cut</w:t>
      </w:r>
      <w:r w:rsidR="009D523D">
        <w:rPr>
          <w:rStyle w:val="Heading1Char"/>
          <w:rFonts w:eastAsia="Calibri"/>
          <w:b w:val="0"/>
          <w:sz w:val="24"/>
          <w:szCs w:val="24"/>
        </w:rPr>
        <w:t>,</w:t>
      </w:r>
      <w:r>
        <w:rPr>
          <w:rStyle w:val="Heading1Char"/>
          <w:rFonts w:eastAsia="Calibri"/>
          <w:b w:val="0"/>
          <w:sz w:val="24"/>
          <w:szCs w:val="24"/>
        </w:rPr>
        <w:t xml:space="preserve"> although a resident saw a Council inspection which apparently was made after dark! </w:t>
      </w:r>
    </w:p>
    <w:p w14:paraId="0F6F8FF3" w14:textId="1CA0E351" w:rsidR="00E6490A" w:rsidRDefault="00132ED5" w:rsidP="00EE6108">
      <w:pPr>
        <w:spacing w:after="0"/>
        <w:ind w:left="720"/>
        <w:rPr>
          <w:rStyle w:val="Heading1Char"/>
          <w:rFonts w:eastAsia="Calibri"/>
          <w:b w:val="0"/>
          <w:sz w:val="24"/>
          <w:szCs w:val="24"/>
        </w:rPr>
      </w:pPr>
      <w:r>
        <w:rPr>
          <w:rStyle w:val="Heading1Char"/>
          <w:rFonts w:eastAsia="Calibri"/>
          <w:b w:val="0"/>
          <w:sz w:val="24"/>
          <w:szCs w:val="24"/>
        </w:rPr>
        <w:t xml:space="preserve">It was agreed this should be referred again to Councillor </w:t>
      </w:r>
      <w:proofErr w:type="spellStart"/>
      <w:r>
        <w:rPr>
          <w:rStyle w:val="Heading1Char"/>
          <w:rFonts w:eastAsia="Calibri"/>
          <w:b w:val="0"/>
          <w:sz w:val="24"/>
          <w:szCs w:val="24"/>
        </w:rPr>
        <w:t>Bucke</w:t>
      </w:r>
      <w:proofErr w:type="spellEnd"/>
      <w:r>
        <w:rPr>
          <w:rStyle w:val="Heading1Char"/>
          <w:rFonts w:eastAsia="Calibri"/>
          <w:b w:val="0"/>
          <w:sz w:val="24"/>
          <w:szCs w:val="24"/>
        </w:rPr>
        <w:t>.</w:t>
      </w:r>
      <w:r w:rsidR="00F427AA">
        <w:rPr>
          <w:rStyle w:val="Heading1Char"/>
          <w:rFonts w:eastAsia="Calibri"/>
          <w:b w:val="0"/>
          <w:sz w:val="24"/>
          <w:szCs w:val="24"/>
        </w:rPr>
        <w:t xml:space="preserve">  </w:t>
      </w:r>
    </w:p>
    <w:p w14:paraId="45F214F3" w14:textId="77777777" w:rsidR="00C7499E" w:rsidRDefault="00C7499E" w:rsidP="00EE6108">
      <w:pPr>
        <w:spacing w:after="0"/>
        <w:ind w:left="720"/>
        <w:rPr>
          <w:rStyle w:val="Heading1Char"/>
          <w:rFonts w:eastAsia="Calibri"/>
          <w:b w:val="0"/>
          <w:sz w:val="24"/>
          <w:szCs w:val="24"/>
        </w:rPr>
      </w:pPr>
    </w:p>
    <w:p w14:paraId="731A868A" w14:textId="1015FF2A" w:rsidR="00C7499E" w:rsidRDefault="00C7499E" w:rsidP="00C7499E">
      <w:pPr>
        <w:spacing w:after="0"/>
        <w:ind w:left="720"/>
        <w:rPr>
          <w:rStyle w:val="Heading1Char"/>
          <w:rFonts w:eastAsia="Calibri"/>
          <w:sz w:val="24"/>
          <w:szCs w:val="24"/>
        </w:rPr>
      </w:pPr>
      <w:r>
        <w:rPr>
          <w:rStyle w:val="Heading1Char"/>
          <w:rFonts w:eastAsia="Calibri"/>
          <w:sz w:val="24"/>
          <w:szCs w:val="24"/>
        </w:rPr>
        <w:t>Planning Report</w:t>
      </w:r>
    </w:p>
    <w:p w14:paraId="1B1746DD" w14:textId="77777777" w:rsidR="00E36026" w:rsidRPr="00671F02" w:rsidRDefault="00E36026" w:rsidP="00E36026">
      <w:pPr>
        <w:spacing w:after="0"/>
        <w:ind w:left="720"/>
        <w:rPr>
          <w:rStyle w:val="Heading1Char"/>
          <w:rFonts w:eastAsia="Calibri"/>
          <w:b w:val="0"/>
          <w:sz w:val="24"/>
          <w:szCs w:val="24"/>
        </w:rPr>
      </w:pPr>
      <w:r w:rsidRPr="00671F02">
        <w:rPr>
          <w:rStyle w:val="Heading1Char"/>
          <w:rFonts w:eastAsia="Calibri"/>
          <w:b w:val="0"/>
          <w:sz w:val="24"/>
          <w:szCs w:val="24"/>
        </w:rPr>
        <w:t xml:space="preserve">The 41 new dwellings at Beaumont Care Home have now been approved. </w:t>
      </w:r>
    </w:p>
    <w:p w14:paraId="67064514" w14:textId="77777777" w:rsidR="00E36026" w:rsidRPr="00671F02" w:rsidRDefault="00E36026" w:rsidP="00E36026">
      <w:pPr>
        <w:spacing w:after="0"/>
        <w:ind w:left="720"/>
        <w:rPr>
          <w:rStyle w:val="Heading1Char"/>
          <w:rFonts w:eastAsia="Calibri"/>
          <w:b w:val="0"/>
          <w:sz w:val="24"/>
          <w:szCs w:val="24"/>
        </w:rPr>
      </w:pPr>
      <w:r w:rsidRPr="00671F02">
        <w:rPr>
          <w:rStyle w:val="Heading1Char"/>
          <w:rFonts w:eastAsia="Calibri"/>
          <w:b w:val="0"/>
          <w:sz w:val="24"/>
          <w:szCs w:val="24"/>
        </w:rPr>
        <w:t>A second bungalow next to Farndon in Pork Lane has been approved.</w:t>
      </w:r>
    </w:p>
    <w:p w14:paraId="76950454" w14:textId="77777777" w:rsidR="00E36026" w:rsidRPr="00671F02" w:rsidRDefault="00E36026" w:rsidP="00E36026">
      <w:pPr>
        <w:spacing w:after="0"/>
        <w:ind w:left="720"/>
        <w:rPr>
          <w:rStyle w:val="Heading1Char"/>
          <w:rFonts w:eastAsia="Calibri"/>
          <w:b w:val="0"/>
          <w:sz w:val="24"/>
          <w:szCs w:val="24"/>
        </w:rPr>
      </w:pPr>
      <w:r w:rsidRPr="00671F02">
        <w:rPr>
          <w:rStyle w:val="Heading1Char"/>
          <w:rFonts w:eastAsia="Calibri"/>
          <w:b w:val="0"/>
          <w:sz w:val="24"/>
          <w:szCs w:val="24"/>
        </w:rPr>
        <w:lastRenderedPageBreak/>
        <w:t xml:space="preserve">In Pork Lane an application to build five bungalows behind the new </w:t>
      </w:r>
      <w:proofErr w:type="gramStart"/>
      <w:r w:rsidRPr="00671F02">
        <w:rPr>
          <w:rStyle w:val="Heading1Char"/>
          <w:rFonts w:eastAsia="Calibri"/>
          <w:b w:val="0"/>
          <w:sz w:val="24"/>
          <w:szCs w:val="24"/>
        </w:rPr>
        <w:t>ones,(</w:t>
      </w:r>
      <w:proofErr w:type="gramEnd"/>
      <w:r w:rsidRPr="00671F02">
        <w:rPr>
          <w:rStyle w:val="Heading1Char"/>
          <w:rFonts w:eastAsia="Calibri"/>
          <w:b w:val="0"/>
          <w:sz w:val="24"/>
          <w:szCs w:val="24"/>
        </w:rPr>
        <w:t xml:space="preserve">The Paddocks), was refused by TDC and is now at appeal.   A second application to build another five bungalows adjoining these and using the same access was recommended for approval by the planners but refused by the Planning Committee, this will probably promote another appeal.  Why the planners recommended approval is a mystery and a matter of great concern to us.   The application to build five more bungalows behind the two new ones has been refused in spite of a recommendation by the Planning Officer that it should be granted.  </w:t>
      </w:r>
    </w:p>
    <w:p w14:paraId="4DD3F237" w14:textId="77777777" w:rsidR="00E36026" w:rsidRPr="00671F02" w:rsidRDefault="00E36026" w:rsidP="00E36026">
      <w:pPr>
        <w:spacing w:after="0"/>
        <w:ind w:left="720"/>
        <w:rPr>
          <w:rStyle w:val="Heading1Char"/>
          <w:rFonts w:eastAsia="Calibri"/>
          <w:b w:val="0"/>
          <w:sz w:val="24"/>
          <w:szCs w:val="24"/>
        </w:rPr>
      </w:pPr>
      <w:r w:rsidRPr="00671F02">
        <w:rPr>
          <w:rStyle w:val="Heading1Char"/>
          <w:rFonts w:eastAsia="Calibri"/>
          <w:b w:val="0"/>
          <w:sz w:val="24"/>
          <w:szCs w:val="24"/>
        </w:rPr>
        <w:t>The conversion of an existing farm building to residential use at Birch Hoe Farm was approved.</w:t>
      </w:r>
    </w:p>
    <w:p w14:paraId="570010CE" w14:textId="77777777" w:rsidR="00E36026" w:rsidRPr="00671F02" w:rsidRDefault="00E36026" w:rsidP="00E36026">
      <w:pPr>
        <w:spacing w:after="0"/>
        <w:ind w:left="720"/>
        <w:rPr>
          <w:rStyle w:val="Heading1Char"/>
          <w:rFonts w:eastAsia="Calibri"/>
          <w:b w:val="0"/>
          <w:sz w:val="24"/>
          <w:szCs w:val="24"/>
        </w:rPr>
      </w:pPr>
      <w:r w:rsidRPr="00671F02">
        <w:rPr>
          <w:rStyle w:val="Heading1Char"/>
          <w:rFonts w:eastAsia="Calibri"/>
          <w:b w:val="0"/>
          <w:sz w:val="24"/>
          <w:szCs w:val="24"/>
        </w:rPr>
        <w:t>A further application has been made to build at the rear of Larges Farm cottage.  This is almost identical to the previous application which was refused.</w:t>
      </w:r>
    </w:p>
    <w:p w14:paraId="38918D19" w14:textId="613CE903" w:rsidR="00E36026" w:rsidRPr="00671F02" w:rsidRDefault="00E36026" w:rsidP="00E36026">
      <w:pPr>
        <w:spacing w:after="0"/>
        <w:ind w:left="720"/>
        <w:rPr>
          <w:rStyle w:val="Heading1Char"/>
          <w:rFonts w:eastAsia="Calibri"/>
          <w:b w:val="0"/>
          <w:sz w:val="24"/>
          <w:szCs w:val="24"/>
        </w:rPr>
      </w:pPr>
      <w:r w:rsidRPr="00671F02">
        <w:rPr>
          <w:rStyle w:val="Heading1Char"/>
          <w:rFonts w:eastAsia="Calibri"/>
          <w:b w:val="0"/>
          <w:sz w:val="24"/>
          <w:szCs w:val="24"/>
        </w:rPr>
        <w:t xml:space="preserve">An application has been made to demolish Seaview opposite the Manor and build a detached house of </w:t>
      </w:r>
      <w:r w:rsidR="00671F02" w:rsidRPr="00671F02">
        <w:rPr>
          <w:rStyle w:val="Heading1Char"/>
          <w:rFonts w:eastAsia="Calibri"/>
          <w:b w:val="0"/>
          <w:sz w:val="24"/>
          <w:szCs w:val="24"/>
        </w:rPr>
        <w:t>sympathetic design</w:t>
      </w:r>
      <w:r w:rsidRPr="00671F02">
        <w:rPr>
          <w:rStyle w:val="Heading1Char"/>
          <w:rFonts w:eastAsia="Calibri"/>
          <w:b w:val="0"/>
          <w:sz w:val="24"/>
          <w:szCs w:val="24"/>
        </w:rPr>
        <w:t xml:space="preserve">.  GHRA </w:t>
      </w:r>
      <w:r w:rsidR="00671F02" w:rsidRPr="00671F02">
        <w:rPr>
          <w:rStyle w:val="Heading1Char"/>
          <w:rFonts w:eastAsia="Calibri"/>
          <w:b w:val="0"/>
          <w:sz w:val="24"/>
          <w:szCs w:val="24"/>
        </w:rPr>
        <w:t>will submit</w:t>
      </w:r>
      <w:r w:rsidRPr="00671F02">
        <w:rPr>
          <w:rStyle w:val="Heading1Char"/>
          <w:rFonts w:eastAsia="Calibri"/>
          <w:b w:val="0"/>
          <w:sz w:val="24"/>
          <w:szCs w:val="24"/>
        </w:rPr>
        <w:t xml:space="preserve"> observations and ask that firstly consideration be given to restoration of the existing building, which is described as a “positive building” in the Conservation Area Management Plan and the Village Design Statement.</w:t>
      </w:r>
    </w:p>
    <w:p w14:paraId="42DEBEE4" w14:textId="77777777" w:rsidR="00E36026" w:rsidRPr="00671F02" w:rsidRDefault="00E36026" w:rsidP="00E36026">
      <w:pPr>
        <w:spacing w:after="0"/>
        <w:ind w:left="720"/>
        <w:rPr>
          <w:rStyle w:val="Heading1Char"/>
          <w:rFonts w:eastAsia="Calibri"/>
          <w:b w:val="0"/>
          <w:sz w:val="24"/>
          <w:szCs w:val="24"/>
        </w:rPr>
      </w:pPr>
      <w:r w:rsidRPr="00671F02">
        <w:rPr>
          <w:rStyle w:val="Heading1Char"/>
          <w:rFonts w:eastAsia="Calibri"/>
          <w:b w:val="0"/>
          <w:sz w:val="24"/>
          <w:szCs w:val="24"/>
        </w:rPr>
        <w:t>There are a number of important pending appeals.</w:t>
      </w:r>
    </w:p>
    <w:p w14:paraId="764DFD41" w14:textId="77777777" w:rsidR="00E36026" w:rsidRPr="00671F02" w:rsidRDefault="00E36026" w:rsidP="00E36026">
      <w:pPr>
        <w:spacing w:after="0"/>
        <w:ind w:left="720"/>
        <w:rPr>
          <w:rStyle w:val="Heading1Char"/>
          <w:rFonts w:eastAsia="Calibri"/>
          <w:b w:val="0"/>
          <w:sz w:val="24"/>
          <w:szCs w:val="24"/>
        </w:rPr>
      </w:pPr>
      <w:r w:rsidRPr="00671F02">
        <w:rPr>
          <w:rStyle w:val="Heading1Char"/>
          <w:rFonts w:eastAsia="Calibri"/>
          <w:b w:val="0"/>
          <w:sz w:val="24"/>
          <w:szCs w:val="24"/>
        </w:rPr>
        <w:t xml:space="preserve">The three bungalows adjacent to the current development next to The Veldt. </w:t>
      </w:r>
    </w:p>
    <w:p w14:paraId="28F98AF2" w14:textId="77777777" w:rsidR="00E36026" w:rsidRPr="00671F02" w:rsidRDefault="00E36026" w:rsidP="00E36026">
      <w:pPr>
        <w:spacing w:after="0"/>
        <w:ind w:left="720"/>
        <w:rPr>
          <w:rStyle w:val="Heading1Char"/>
          <w:rFonts w:eastAsia="Calibri"/>
          <w:b w:val="0"/>
          <w:sz w:val="24"/>
          <w:szCs w:val="24"/>
        </w:rPr>
      </w:pPr>
      <w:r w:rsidRPr="00671F02">
        <w:rPr>
          <w:rStyle w:val="Heading1Char"/>
          <w:rFonts w:eastAsia="Calibri"/>
          <w:b w:val="0"/>
          <w:sz w:val="24"/>
          <w:szCs w:val="24"/>
        </w:rPr>
        <w:t xml:space="preserve">Two self-builds in a field in Pork Lane beyond the two new bungalows.  </w:t>
      </w:r>
    </w:p>
    <w:p w14:paraId="085421C9" w14:textId="37BF4C1B" w:rsidR="00E36026" w:rsidRPr="00671F02" w:rsidRDefault="00E36026" w:rsidP="00E36026">
      <w:pPr>
        <w:spacing w:after="0"/>
        <w:ind w:left="720"/>
        <w:rPr>
          <w:rStyle w:val="Heading1Char"/>
          <w:rFonts w:eastAsia="Calibri"/>
          <w:b w:val="0"/>
          <w:sz w:val="24"/>
          <w:szCs w:val="24"/>
        </w:rPr>
      </w:pPr>
      <w:r w:rsidRPr="00671F02">
        <w:rPr>
          <w:rStyle w:val="Heading1Char"/>
          <w:rFonts w:eastAsia="Calibri"/>
          <w:b w:val="0"/>
          <w:sz w:val="24"/>
          <w:szCs w:val="24"/>
        </w:rPr>
        <w:t xml:space="preserve">It was commented that both of these proposals follow on from TDC to allow ribbon development in both Pork Lane and Little Clacton Road.  Both represent a major threat to the village. </w:t>
      </w:r>
    </w:p>
    <w:p w14:paraId="1EA0D485" w14:textId="43AF62B9" w:rsidR="00E36026" w:rsidRPr="00671F02" w:rsidRDefault="00E36026" w:rsidP="00E36026">
      <w:pPr>
        <w:spacing w:after="0"/>
        <w:ind w:left="720"/>
        <w:rPr>
          <w:rStyle w:val="Heading1Char"/>
          <w:rFonts w:eastAsia="Calibri"/>
          <w:b w:val="0"/>
          <w:sz w:val="24"/>
          <w:szCs w:val="24"/>
        </w:rPr>
      </w:pPr>
      <w:r w:rsidRPr="00671F02">
        <w:rPr>
          <w:rStyle w:val="Heading1Char"/>
          <w:rFonts w:eastAsia="Calibri"/>
          <w:b w:val="0"/>
          <w:sz w:val="24"/>
          <w:szCs w:val="24"/>
        </w:rPr>
        <w:t>The next Local Plan Committee will take place at TDC’s offices at 6.00 pm on 29</w:t>
      </w:r>
      <w:r w:rsidRPr="00671F02">
        <w:rPr>
          <w:rStyle w:val="Heading1Char"/>
          <w:rFonts w:eastAsia="Calibri"/>
          <w:b w:val="0"/>
          <w:sz w:val="24"/>
          <w:szCs w:val="24"/>
          <w:vertAlign w:val="superscript"/>
        </w:rPr>
        <w:t>th</w:t>
      </w:r>
      <w:r w:rsidRPr="00671F02">
        <w:rPr>
          <w:rStyle w:val="Heading1Char"/>
          <w:rFonts w:eastAsia="Calibri"/>
          <w:b w:val="0"/>
          <w:sz w:val="24"/>
          <w:szCs w:val="24"/>
        </w:rPr>
        <w:t xml:space="preserve"> January, 2019. </w:t>
      </w:r>
    </w:p>
    <w:p w14:paraId="1B05A425" w14:textId="72AC702C" w:rsidR="00E36026" w:rsidRPr="00671F02" w:rsidRDefault="00E36026" w:rsidP="00E36026">
      <w:pPr>
        <w:spacing w:after="0"/>
        <w:ind w:left="720"/>
        <w:rPr>
          <w:rStyle w:val="Heading1Char"/>
          <w:rFonts w:eastAsia="Calibri"/>
          <w:b w:val="0"/>
          <w:color w:val="7030A0"/>
          <w:sz w:val="24"/>
          <w:szCs w:val="24"/>
          <w:u w:val="single"/>
        </w:rPr>
      </w:pPr>
    </w:p>
    <w:p w14:paraId="3E745596" w14:textId="4807DB13" w:rsidR="00671F02" w:rsidRPr="00671F02" w:rsidRDefault="00E36026" w:rsidP="00671F02">
      <w:pPr>
        <w:spacing w:after="0"/>
        <w:ind w:left="720"/>
        <w:rPr>
          <w:rStyle w:val="Heading1Char"/>
          <w:rFonts w:eastAsia="Calibri"/>
          <w:b w:val="0"/>
          <w:sz w:val="24"/>
          <w:szCs w:val="24"/>
        </w:rPr>
      </w:pPr>
      <w:r w:rsidRPr="00671F02">
        <w:rPr>
          <w:rStyle w:val="Heading1Char"/>
          <w:rFonts w:eastAsia="Calibri"/>
          <w:b w:val="0"/>
          <w:sz w:val="24"/>
          <w:szCs w:val="24"/>
        </w:rPr>
        <w:t xml:space="preserve">There was a general discussion </w:t>
      </w:r>
      <w:r w:rsidR="00671F02" w:rsidRPr="00671F02">
        <w:rPr>
          <w:rStyle w:val="Heading1Char"/>
          <w:rFonts w:eastAsia="Calibri"/>
          <w:b w:val="0"/>
          <w:sz w:val="24"/>
          <w:szCs w:val="24"/>
        </w:rPr>
        <w:t>of infrastructure</w:t>
      </w:r>
      <w:r w:rsidRPr="00671F02">
        <w:rPr>
          <w:rStyle w:val="Heading1Char"/>
          <w:rFonts w:eastAsia="Calibri"/>
          <w:b w:val="0"/>
          <w:sz w:val="24"/>
          <w:szCs w:val="24"/>
        </w:rPr>
        <w:t xml:space="preserve">, particularly sewerage capacity and roads.  </w:t>
      </w:r>
      <w:r w:rsidR="00671F02" w:rsidRPr="00671F02">
        <w:rPr>
          <w:rStyle w:val="Heading1Char"/>
          <w:rFonts w:eastAsia="Calibri"/>
          <w:b w:val="0"/>
          <w:sz w:val="24"/>
          <w:szCs w:val="24"/>
        </w:rPr>
        <w:t xml:space="preserve">The agenda includes a revised timescale for the emerging Local Plan with </w:t>
      </w:r>
    </w:p>
    <w:p w14:paraId="10042440" w14:textId="153062B9" w:rsidR="00671F02" w:rsidRPr="00671F02" w:rsidRDefault="00671F02" w:rsidP="00671F02">
      <w:pPr>
        <w:spacing w:after="0"/>
        <w:ind w:left="720"/>
        <w:rPr>
          <w:rStyle w:val="Heading1Char"/>
          <w:rFonts w:eastAsia="Calibri"/>
          <w:b w:val="0"/>
          <w:sz w:val="24"/>
          <w:szCs w:val="24"/>
          <w:u w:val="single"/>
        </w:rPr>
      </w:pPr>
      <w:r w:rsidRPr="00671F02">
        <w:rPr>
          <w:rStyle w:val="Heading1Char"/>
          <w:rFonts w:eastAsia="Calibri"/>
          <w:b w:val="0"/>
          <w:sz w:val="24"/>
          <w:szCs w:val="24"/>
        </w:rPr>
        <w:t xml:space="preserve">the likely adoption date of winter, 20/21! </w:t>
      </w:r>
    </w:p>
    <w:p w14:paraId="5649ED13" w14:textId="6B36E5C5" w:rsidR="00671F02" w:rsidRPr="00671F02" w:rsidRDefault="00671F02" w:rsidP="00E36026">
      <w:pPr>
        <w:spacing w:after="0"/>
        <w:ind w:left="720"/>
        <w:rPr>
          <w:rStyle w:val="Heading1Char"/>
          <w:rFonts w:eastAsia="Calibri"/>
          <w:b w:val="0"/>
          <w:sz w:val="24"/>
          <w:szCs w:val="24"/>
        </w:rPr>
      </w:pPr>
      <w:r w:rsidRPr="00671F02">
        <w:rPr>
          <w:rStyle w:val="Heading1Char"/>
          <w:rFonts w:eastAsia="Calibri"/>
          <w:b w:val="0"/>
          <w:sz w:val="24"/>
          <w:szCs w:val="24"/>
        </w:rPr>
        <w:t>There was a general discussion of infrastructure, particularly sewerage capacity and roads.  It was pointed out that developers can be asked for Section 106 contributions toward improvements to facilities and services.</w:t>
      </w:r>
    </w:p>
    <w:p w14:paraId="28922C1B" w14:textId="77777777" w:rsidR="00E36026" w:rsidRPr="005E5913" w:rsidRDefault="00E36026" w:rsidP="00E36026"/>
    <w:p w14:paraId="100421D7" w14:textId="7A4016CF" w:rsidR="00C84CD0" w:rsidRDefault="00C84CD0" w:rsidP="00C84CD0">
      <w:pPr>
        <w:spacing w:after="0"/>
        <w:ind w:left="720"/>
        <w:rPr>
          <w:rStyle w:val="Heading1Char"/>
          <w:rFonts w:eastAsia="Calibri"/>
          <w:sz w:val="24"/>
          <w:szCs w:val="24"/>
        </w:rPr>
      </w:pPr>
      <w:r>
        <w:rPr>
          <w:rStyle w:val="Heading1Char"/>
          <w:rFonts w:eastAsia="Calibri"/>
          <w:sz w:val="24"/>
          <w:szCs w:val="24"/>
        </w:rPr>
        <w:t>Treasurer’s Report</w:t>
      </w:r>
    </w:p>
    <w:p w14:paraId="07B7F9E4" w14:textId="0159D7E6" w:rsidR="00944AFA" w:rsidRDefault="00944AFA" w:rsidP="00C84CD0">
      <w:pPr>
        <w:spacing w:after="0"/>
        <w:ind w:left="720"/>
        <w:rPr>
          <w:rStyle w:val="Heading1Char"/>
          <w:rFonts w:eastAsia="Calibri"/>
          <w:b w:val="0"/>
          <w:sz w:val="24"/>
          <w:szCs w:val="24"/>
        </w:rPr>
      </w:pPr>
      <w:r>
        <w:rPr>
          <w:rStyle w:val="Heading1Char"/>
          <w:rFonts w:eastAsia="Calibri"/>
          <w:b w:val="0"/>
          <w:sz w:val="24"/>
          <w:szCs w:val="24"/>
        </w:rPr>
        <w:t>The Treasurer began by thanking Denys and Lind</w:t>
      </w:r>
      <w:r w:rsidR="003A099B">
        <w:rPr>
          <w:rStyle w:val="Heading1Char"/>
          <w:rFonts w:eastAsia="Calibri"/>
          <w:b w:val="0"/>
          <w:sz w:val="24"/>
          <w:szCs w:val="24"/>
        </w:rPr>
        <w:t>y</w:t>
      </w:r>
      <w:r>
        <w:rPr>
          <w:rStyle w:val="Heading1Char"/>
          <w:rFonts w:eastAsia="Calibri"/>
          <w:b w:val="0"/>
          <w:sz w:val="24"/>
          <w:szCs w:val="24"/>
        </w:rPr>
        <w:t xml:space="preserve"> </w:t>
      </w:r>
      <w:proofErr w:type="spellStart"/>
      <w:r>
        <w:rPr>
          <w:rStyle w:val="Heading1Char"/>
          <w:rFonts w:eastAsia="Calibri"/>
          <w:b w:val="0"/>
          <w:sz w:val="24"/>
          <w:szCs w:val="24"/>
        </w:rPr>
        <w:t>Strich</w:t>
      </w:r>
      <w:proofErr w:type="spellEnd"/>
      <w:r>
        <w:rPr>
          <w:rStyle w:val="Heading1Char"/>
          <w:rFonts w:eastAsia="Calibri"/>
          <w:b w:val="0"/>
          <w:sz w:val="24"/>
          <w:szCs w:val="24"/>
        </w:rPr>
        <w:t xml:space="preserve"> for their help in managing the changeover of the Treasurer’s role.</w:t>
      </w:r>
    </w:p>
    <w:p w14:paraId="3DF2EB8C" w14:textId="1FFEFE4A" w:rsidR="00944AFA" w:rsidRDefault="00C3052D" w:rsidP="00C84CD0">
      <w:pPr>
        <w:spacing w:after="0"/>
        <w:ind w:left="720"/>
        <w:rPr>
          <w:rStyle w:val="Heading1Char"/>
          <w:rFonts w:eastAsia="Calibri"/>
          <w:b w:val="0"/>
          <w:sz w:val="24"/>
          <w:szCs w:val="24"/>
        </w:rPr>
      </w:pPr>
      <w:r>
        <w:rPr>
          <w:rStyle w:val="Heading1Char"/>
          <w:rFonts w:eastAsia="Calibri"/>
          <w:b w:val="0"/>
          <w:sz w:val="24"/>
          <w:szCs w:val="24"/>
        </w:rPr>
        <w:t>The existing balance is £3696 with £242 cash.</w:t>
      </w:r>
    </w:p>
    <w:p w14:paraId="146E0FC3" w14:textId="221F8233" w:rsidR="00C3052D" w:rsidRDefault="00C3052D" w:rsidP="00C84CD0">
      <w:pPr>
        <w:spacing w:after="0"/>
        <w:ind w:left="720"/>
        <w:rPr>
          <w:rStyle w:val="Heading1Char"/>
          <w:rFonts w:eastAsia="Calibri"/>
          <w:b w:val="0"/>
          <w:sz w:val="24"/>
          <w:szCs w:val="24"/>
        </w:rPr>
      </w:pPr>
      <w:r>
        <w:rPr>
          <w:rStyle w:val="Heading1Char"/>
          <w:rFonts w:eastAsia="Calibri"/>
          <w:b w:val="0"/>
          <w:sz w:val="24"/>
          <w:szCs w:val="24"/>
        </w:rPr>
        <w:t>There were 73 members at the end of the financial year.</w:t>
      </w:r>
    </w:p>
    <w:p w14:paraId="2DD2A4F6" w14:textId="4CFCF2B3" w:rsidR="00596A92" w:rsidRPr="00944AFA" w:rsidRDefault="00596A92" w:rsidP="00C84CD0">
      <w:pPr>
        <w:spacing w:after="0"/>
        <w:ind w:left="720"/>
        <w:rPr>
          <w:rStyle w:val="Heading1Char"/>
          <w:rFonts w:eastAsia="Calibri"/>
          <w:b w:val="0"/>
          <w:sz w:val="24"/>
          <w:szCs w:val="24"/>
        </w:rPr>
      </w:pPr>
      <w:r>
        <w:rPr>
          <w:rStyle w:val="Heading1Char"/>
          <w:rFonts w:eastAsia="Calibri"/>
          <w:b w:val="0"/>
          <w:sz w:val="24"/>
          <w:szCs w:val="24"/>
        </w:rPr>
        <w:t xml:space="preserve">The treasurer explained the new membership forms and appealed for permission to use email addresses to facilitate future distributions. </w:t>
      </w:r>
    </w:p>
    <w:p w14:paraId="4CFF2ABA" w14:textId="77777777" w:rsidR="00944AFA" w:rsidRDefault="00944AFA" w:rsidP="00374CDD">
      <w:pPr>
        <w:spacing w:after="0"/>
        <w:ind w:left="720"/>
        <w:rPr>
          <w:rStyle w:val="Heading1Char"/>
          <w:rFonts w:eastAsia="Calibri"/>
          <w:sz w:val="24"/>
          <w:szCs w:val="24"/>
        </w:rPr>
      </w:pPr>
    </w:p>
    <w:p w14:paraId="7F1AB8D4" w14:textId="32D0CF37" w:rsidR="00D17802" w:rsidRDefault="00D17802" w:rsidP="00374CDD">
      <w:pPr>
        <w:spacing w:after="0"/>
        <w:ind w:left="720"/>
        <w:rPr>
          <w:rStyle w:val="Heading1Char"/>
          <w:rFonts w:eastAsia="Calibri"/>
          <w:sz w:val="24"/>
          <w:szCs w:val="24"/>
        </w:rPr>
      </w:pPr>
      <w:r w:rsidRPr="00D17802">
        <w:rPr>
          <w:rStyle w:val="Heading1Char"/>
          <w:rFonts w:eastAsia="Calibri"/>
          <w:sz w:val="24"/>
          <w:szCs w:val="24"/>
        </w:rPr>
        <w:t>Great Holland Face</w:t>
      </w:r>
      <w:r w:rsidR="003A099B">
        <w:rPr>
          <w:rStyle w:val="Heading1Char"/>
          <w:rFonts w:eastAsia="Calibri"/>
          <w:sz w:val="24"/>
          <w:szCs w:val="24"/>
        </w:rPr>
        <w:t>b</w:t>
      </w:r>
      <w:r w:rsidRPr="00D17802">
        <w:rPr>
          <w:rStyle w:val="Heading1Char"/>
          <w:rFonts w:eastAsia="Calibri"/>
          <w:sz w:val="24"/>
          <w:szCs w:val="24"/>
        </w:rPr>
        <w:t>ook Page</w:t>
      </w:r>
    </w:p>
    <w:p w14:paraId="7045BE5E" w14:textId="362DF9ED" w:rsidR="005614E8" w:rsidRDefault="00C3052D" w:rsidP="00374CDD">
      <w:pPr>
        <w:spacing w:after="0"/>
        <w:ind w:left="720"/>
        <w:rPr>
          <w:rStyle w:val="Heading1Char"/>
          <w:rFonts w:eastAsia="Calibri"/>
          <w:b w:val="0"/>
          <w:sz w:val="24"/>
          <w:szCs w:val="24"/>
          <w:lang w:val="en-US"/>
        </w:rPr>
      </w:pPr>
      <w:r w:rsidRPr="00C3052D">
        <w:rPr>
          <w:rStyle w:val="Heading1Char"/>
          <w:rFonts w:eastAsia="Calibri"/>
          <w:b w:val="0"/>
          <w:sz w:val="24"/>
          <w:szCs w:val="24"/>
          <w:lang w:val="en-US"/>
        </w:rPr>
        <w:t>Sue Jenkins reported that t</w:t>
      </w:r>
      <w:r>
        <w:rPr>
          <w:rStyle w:val="Heading1Char"/>
          <w:rFonts w:eastAsia="Calibri"/>
          <w:b w:val="0"/>
          <w:sz w:val="24"/>
          <w:szCs w:val="24"/>
          <w:lang w:val="en-US"/>
        </w:rPr>
        <w:t>his is now operating satisfactorily and it is hoped that it will be another means of broadcasting local news and allowing residents to ask questions, for example, regarding reliable traders.</w:t>
      </w:r>
    </w:p>
    <w:p w14:paraId="1CD9C9A6" w14:textId="1EF7A9E7" w:rsidR="00C3052D" w:rsidRDefault="00C3052D" w:rsidP="00374CDD">
      <w:pPr>
        <w:spacing w:after="0"/>
        <w:ind w:left="720"/>
        <w:rPr>
          <w:rStyle w:val="Heading1Char"/>
          <w:rFonts w:eastAsia="Calibri"/>
          <w:b w:val="0"/>
          <w:sz w:val="24"/>
          <w:szCs w:val="24"/>
          <w:lang w:val="en-US"/>
        </w:rPr>
      </w:pPr>
      <w:r>
        <w:rPr>
          <w:rStyle w:val="Heading1Char"/>
          <w:rFonts w:eastAsia="Calibri"/>
          <w:b w:val="0"/>
          <w:sz w:val="24"/>
          <w:szCs w:val="24"/>
          <w:lang w:val="en-US"/>
        </w:rPr>
        <w:t xml:space="preserve">Paul </w:t>
      </w:r>
      <w:proofErr w:type="spellStart"/>
      <w:r>
        <w:rPr>
          <w:rStyle w:val="Heading1Char"/>
          <w:rFonts w:eastAsia="Calibri"/>
          <w:b w:val="0"/>
          <w:sz w:val="24"/>
          <w:szCs w:val="24"/>
          <w:lang w:val="en-US"/>
        </w:rPr>
        <w:t>Withams</w:t>
      </w:r>
      <w:proofErr w:type="spellEnd"/>
      <w:r>
        <w:rPr>
          <w:rStyle w:val="Heading1Char"/>
          <w:rFonts w:eastAsia="Calibri"/>
          <w:b w:val="0"/>
          <w:sz w:val="24"/>
          <w:szCs w:val="24"/>
          <w:lang w:val="en-US"/>
        </w:rPr>
        <w:t xml:space="preserve">, our webmaster, confirmed that there is a link on the website to the Facebook Page.  </w:t>
      </w:r>
    </w:p>
    <w:p w14:paraId="1E3DB379" w14:textId="401AF768" w:rsidR="00596A92" w:rsidRDefault="00596A92" w:rsidP="00374CDD">
      <w:pPr>
        <w:spacing w:after="0"/>
        <w:ind w:left="720"/>
        <w:rPr>
          <w:rStyle w:val="Heading1Char"/>
          <w:rFonts w:eastAsia="Calibri"/>
          <w:b w:val="0"/>
          <w:sz w:val="24"/>
          <w:szCs w:val="24"/>
          <w:lang w:val="en-US"/>
        </w:rPr>
      </w:pPr>
    </w:p>
    <w:p w14:paraId="3EA51FCC" w14:textId="04AB493E" w:rsidR="00C3052D" w:rsidRDefault="005614E8" w:rsidP="00C3052D">
      <w:pPr>
        <w:spacing w:after="0"/>
        <w:ind w:left="720"/>
        <w:rPr>
          <w:rStyle w:val="Heading1Char"/>
          <w:rFonts w:eastAsia="Calibri"/>
          <w:sz w:val="24"/>
          <w:szCs w:val="24"/>
          <w:lang w:val="en-US"/>
        </w:rPr>
      </w:pPr>
      <w:r w:rsidRPr="00C3052D">
        <w:rPr>
          <w:rStyle w:val="Heading1Char"/>
          <w:rFonts w:eastAsia="Calibri"/>
          <w:sz w:val="24"/>
          <w:szCs w:val="24"/>
          <w:lang w:val="en-US"/>
        </w:rPr>
        <w:t xml:space="preserve">Village </w:t>
      </w:r>
      <w:r w:rsidR="00C3052D">
        <w:rPr>
          <w:rStyle w:val="Heading1Char"/>
          <w:rFonts w:eastAsia="Calibri"/>
          <w:sz w:val="24"/>
          <w:szCs w:val="24"/>
          <w:lang w:val="en-US"/>
        </w:rPr>
        <w:t>Noticeboard</w:t>
      </w:r>
    </w:p>
    <w:p w14:paraId="3A257DE8" w14:textId="4481CB28" w:rsidR="00C3052D" w:rsidRDefault="00C3052D" w:rsidP="00C3052D">
      <w:pPr>
        <w:spacing w:after="0"/>
        <w:ind w:left="720"/>
        <w:rPr>
          <w:rStyle w:val="Heading1Char"/>
          <w:rFonts w:eastAsia="Calibri"/>
          <w:b w:val="0"/>
          <w:sz w:val="24"/>
          <w:szCs w:val="24"/>
        </w:rPr>
      </w:pPr>
      <w:r>
        <w:rPr>
          <w:rStyle w:val="Heading1Char"/>
          <w:rFonts w:eastAsia="Calibri"/>
          <w:b w:val="0"/>
          <w:sz w:val="24"/>
          <w:szCs w:val="24"/>
        </w:rPr>
        <w:t xml:space="preserve">Sue Jenkins reported that </w:t>
      </w:r>
      <w:r w:rsidR="001E4031">
        <w:rPr>
          <w:rStyle w:val="Heading1Char"/>
          <w:rFonts w:eastAsia="Calibri"/>
          <w:b w:val="0"/>
          <w:sz w:val="24"/>
          <w:szCs w:val="24"/>
        </w:rPr>
        <w:t xml:space="preserve">Frinton and Walton Town Council decided in December </w:t>
      </w:r>
      <w:r w:rsidR="00596A92">
        <w:rPr>
          <w:rStyle w:val="Heading1Char"/>
          <w:rFonts w:eastAsia="Calibri"/>
          <w:b w:val="0"/>
          <w:sz w:val="24"/>
          <w:szCs w:val="24"/>
        </w:rPr>
        <w:t xml:space="preserve">that the village noticeboard should be moved from the old post office, which has been converted into two flats, to the village hall.  She will ask whether a key can be made available locally.  </w:t>
      </w:r>
    </w:p>
    <w:p w14:paraId="425BA216" w14:textId="5065F6B0" w:rsidR="00596A92" w:rsidRDefault="00596A92" w:rsidP="00C3052D">
      <w:pPr>
        <w:spacing w:after="0"/>
        <w:ind w:left="720"/>
        <w:rPr>
          <w:rStyle w:val="Heading1Char"/>
          <w:rFonts w:eastAsia="Calibri"/>
          <w:b w:val="0"/>
          <w:sz w:val="24"/>
          <w:szCs w:val="24"/>
        </w:rPr>
      </w:pPr>
    </w:p>
    <w:p w14:paraId="72B5AFD3" w14:textId="6C1E0CA9" w:rsidR="00596A92" w:rsidRDefault="00596A92" w:rsidP="00C3052D">
      <w:pPr>
        <w:spacing w:after="0"/>
        <w:ind w:left="720"/>
        <w:rPr>
          <w:rStyle w:val="Heading1Char"/>
          <w:rFonts w:eastAsia="Calibri"/>
          <w:sz w:val="24"/>
          <w:szCs w:val="24"/>
        </w:rPr>
      </w:pPr>
      <w:r>
        <w:rPr>
          <w:rStyle w:val="Heading1Char"/>
          <w:rFonts w:eastAsia="Calibri"/>
          <w:sz w:val="24"/>
          <w:szCs w:val="24"/>
        </w:rPr>
        <w:t>Village Voice</w:t>
      </w:r>
    </w:p>
    <w:p w14:paraId="57D8931F" w14:textId="5ED97A42" w:rsidR="00596A92" w:rsidRDefault="00596A92" w:rsidP="00C3052D">
      <w:pPr>
        <w:spacing w:after="0"/>
        <w:ind w:left="720"/>
        <w:rPr>
          <w:rStyle w:val="Heading1Char"/>
          <w:rFonts w:eastAsia="Calibri"/>
          <w:b w:val="0"/>
          <w:sz w:val="24"/>
          <w:szCs w:val="24"/>
        </w:rPr>
      </w:pPr>
      <w:r>
        <w:rPr>
          <w:rStyle w:val="Heading1Char"/>
          <w:rFonts w:eastAsia="Calibri"/>
          <w:b w:val="0"/>
          <w:sz w:val="24"/>
          <w:szCs w:val="24"/>
        </w:rPr>
        <w:t xml:space="preserve">Vanessa Giles explained the intentions of the new team.  The existing format will be retained for the time being, although professional printers will be used, since the church printer is getting rather old and the cost is not much greater.  </w:t>
      </w:r>
    </w:p>
    <w:p w14:paraId="036E324C" w14:textId="77777777" w:rsidR="00E36026" w:rsidRDefault="00E36026" w:rsidP="00C3052D">
      <w:pPr>
        <w:spacing w:after="0"/>
        <w:ind w:left="720"/>
        <w:rPr>
          <w:rStyle w:val="Heading1Char"/>
          <w:rFonts w:eastAsia="Calibri"/>
          <w:b w:val="0"/>
          <w:sz w:val="24"/>
          <w:szCs w:val="24"/>
        </w:rPr>
      </w:pPr>
    </w:p>
    <w:p w14:paraId="630AE45D" w14:textId="3F31C54F" w:rsidR="00596A92" w:rsidRDefault="00596A92" w:rsidP="00C3052D">
      <w:pPr>
        <w:spacing w:after="0"/>
        <w:ind w:left="720"/>
        <w:rPr>
          <w:rStyle w:val="Heading1Char"/>
          <w:rFonts w:eastAsia="Calibri"/>
          <w:b w:val="0"/>
          <w:sz w:val="24"/>
          <w:szCs w:val="24"/>
        </w:rPr>
      </w:pPr>
      <w:r>
        <w:rPr>
          <w:rStyle w:val="Heading1Char"/>
          <w:rFonts w:eastAsia="Calibri"/>
          <w:b w:val="0"/>
          <w:sz w:val="24"/>
          <w:szCs w:val="24"/>
        </w:rPr>
        <w:t>The new team comprises</w:t>
      </w:r>
      <w:r w:rsidR="00671F02">
        <w:rPr>
          <w:rStyle w:val="Heading1Char"/>
          <w:rFonts w:eastAsia="Calibri"/>
          <w:b w:val="0"/>
          <w:sz w:val="24"/>
          <w:szCs w:val="24"/>
        </w:rPr>
        <w:t>:</w:t>
      </w:r>
      <w:r>
        <w:rPr>
          <w:rStyle w:val="Heading1Char"/>
          <w:rFonts w:eastAsia="Calibri"/>
          <w:b w:val="0"/>
          <w:sz w:val="24"/>
          <w:szCs w:val="24"/>
        </w:rPr>
        <w:t xml:space="preserve"> </w:t>
      </w:r>
    </w:p>
    <w:p w14:paraId="2D92DFBB" w14:textId="0DB0E311" w:rsidR="00596A92" w:rsidRDefault="00596A92" w:rsidP="00C3052D">
      <w:pPr>
        <w:spacing w:after="0"/>
        <w:ind w:left="720"/>
        <w:rPr>
          <w:rStyle w:val="Heading1Char"/>
          <w:rFonts w:eastAsia="Calibri"/>
          <w:b w:val="0"/>
          <w:sz w:val="24"/>
          <w:szCs w:val="24"/>
        </w:rPr>
      </w:pPr>
      <w:r>
        <w:rPr>
          <w:rStyle w:val="Heading1Char"/>
          <w:rFonts w:eastAsia="Calibri"/>
          <w:b w:val="0"/>
          <w:sz w:val="24"/>
          <w:szCs w:val="24"/>
        </w:rPr>
        <w:t>Vanessa Giles, editor</w:t>
      </w:r>
    </w:p>
    <w:p w14:paraId="5603A9FD" w14:textId="1A153353" w:rsidR="007C7E87" w:rsidRPr="00E36026" w:rsidRDefault="007C7E87" w:rsidP="00C3052D">
      <w:pPr>
        <w:spacing w:after="0"/>
        <w:ind w:left="720"/>
        <w:rPr>
          <w:rStyle w:val="Heading1Char"/>
          <w:rFonts w:eastAsia="Calibri"/>
          <w:b w:val="0"/>
          <w:sz w:val="24"/>
          <w:szCs w:val="24"/>
          <w:lang w:val="en-US"/>
        </w:rPr>
      </w:pPr>
      <w:r w:rsidRPr="00E36026">
        <w:rPr>
          <w:rStyle w:val="Heading1Char"/>
          <w:rFonts w:eastAsia="Calibri"/>
          <w:b w:val="0"/>
          <w:sz w:val="24"/>
          <w:szCs w:val="24"/>
          <w:lang w:val="en-US"/>
        </w:rPr>
        <w:t>Hazel Martin</w:t>
      </w:r>
      <w:r w:rsidR="00E36026" w:rsidRPr="00E36026">
        <w:rPr>
          <w:rStyle w:val="Heading1Char"/>
          <w:rFonts w:eastAsia="Calibri"/>
          <w:b w:val="0"/>
          <w:sz w:val="24"/>
          <w:szCs w:val="24"/>
          <w:lang w:val="en-US"/>
        </w:rPr>
        <w:t>, production</w:t>
      </w:r>
    </w:p>
    <w:p w14:paraId="2ABA0C51" w14:textId="18CA94E8" w:rsidR="007C7E87" w:rsidRPr="00E36026" w:rsidRDefault="007C7E87" w:rsidP="00C3052D">
      <w:pPr>
        <w:spacing w:after="0"/>
        <w:ind w:left="720"/>
        <w:rPr>
          <w:rStyle w:val="Heading1Char"/>
          <w:rFonts w:eastAsia="Calibri"/>
          <w:b w:val="0"/>
          <w:sz w:val="24"/>
          <w:szCs w:val="24"/>
          <w:lang w:val="en-US"/>
        </w:rPr>
      </w:pPr>
      <w:r w:rsidRPr="00E36026">
        <w:rPr>
          <w:rStyle w:val="Heading1Char"/>
          <w:rFonts w:eastAsia="Calibri"/>
          <w:b w:val="0"/>
          <w:sz w:val="24"/>
          <w:szCs w:val="24"/>
          <w:lang w:val="en-US"/>
        </w:rPr>
        <w:t>Pauline Batten</w:t>
      </w:r>
      <w:r w:rsidR="00E36026" w:rsidRPr="00E36026">
        <w:rPr>
          <w:rStyle w:val="Heading1Char"/>
          <w:rFonts w:eastAsia="Calibri"/>
          <w:b w:val="0"/>
          <w:sz w:val="24"/>
          <w:szCs w:val="24"/>
          <w:lang w:val="en-US"/>
        </w:rPr>
        <w:t>,</w:t>
      </w:r>
      <w:r w:rsidR="00E36026">
        <w:rPr>
          <w:rStyle w:val="Heading1Char"/>
          <w:rFonts w:eastAsia="Calibri"/>
          <w:b w:val="0"/>
          <w:sz w:val="24"/>
          <w:szCs w:val="24"/>
          <w:lang w:val="en-US"/>
        </w:rPr>
        <w:t xml:space="preserve"> distribution</w:t>
      </w:r>
    </w:p>
    <w:p w14:paraId="56393A53" w14:textId="6A80EBAD" w:rsidR="007C7E87" w:rsidRDefault="007C7E87" w:rsidP="00C3052D">
      <w:pPr>
        <w:spacing w:after="0"/>
        <w:ind w:left="720"/>
        <w:rPr>
          <w:rStyle w:val="Heading1Char"/>
          <w:rFonts w:eastAsia="Calibri"/>
          <w:b w:val="0"/>
          <w:sz w:val="24"/>
          <w:szCs w:val="24"/>
        </w:rPr>
      </w:pPr>
      <w:r>
        <w:rPr>
          <w:rStyle w:val="Heading1Char"/>
          <w:rFonts w:eastAsia="Calibri"/>
          <w:b w:val="0"/>
          <w:sz w:val="24"/>
          <w:szCs w:val="24"/>
        </w:rPr>
        <w:t>John Beale</w:t>
      </w:r>
      <w:r w:rsidR="00E36026">
        <w:rPr>
          <w:rStyle w:val="Heading1Char"/>
          <w:rFonts w:eastAsia="Calibri"/>
          <w:b w:val="0"/>
          <w:sz w:val="24"/>
          <w:szCs w:val="24"/>
        </w:rPr>
        <w:t>, printing</w:t>
      </w:r>
    </w:p>
    <w:p w14:paraId="6EDE3D10" w14:textId="77777777" w:rsidR="00E36026" w:rsidRDefault="00E36026" w:rsidP="00C3052D">
      <w:pPr>
        <w:spacing w:after="0"/>
        <w:ind w:left="720"/>
        <w:rPr>
          <w:rStyle w:val="Heading1Char"/>
          <w:rFonts w:eastAsia="Calibri"/>
          <w:b w:val="0"/>
          <w:sz w:val="24"/>
          <w:szCs w:val="24"/>
        </w:rPr>
      </w:pPr>
    </w:p>
    <w:p w14:paraId="4C34BA99" w14:textId="65F7D1F6" w:rsidR="007C7E87" w:rsidRDefault="007C7E87" w:rsidP="00C3052D">
      <w:pPr>
        <w:spacing w:after="0"/>
        <w:ind w:left="720"/>
        <w:rPr>
          <w:rStyle w:val="Heading1Char"/>
          <w:rFonts w:eastAsia="Calibri"/>
          <w:b w:val="0"/>
          <w:sz w:val="24"/>
          <w:szCs w:val="24"/>
        </w:rPr>
      </w:pPr>
      <w:r>
        <w:rPr>
          <w:rStyle w:val="Heading1Char"/>
          <w:rFonts w:eastAsia="Calibri"/>
          <w:b w:val="0"/>
          <w:sz w:val="24"/>
          <w:szCs w:val="24"/>
        </w:rPr>
        <w:t xml:space="preserve">The Chair recorded the thanks of the community to the whole team. </w:t>
      </w:r>
    </w:p>
    <w:p w14:paraId="6AB85511" w14:textId="62C6670E" w:rsidR="00596A92" w:rsidRDefault="00596A92" w:rsidP="00C3052D">
      <w:pPr>
        <w:spacing w:after="0"/>
        <w:ind w:left="720"/>
        <w:rPr>
          <w:rStyle w:val="Heading1Char"/>
          <w:rFonts w:eastAsia="Calibri"/>
          <w:b w:val="0"/>
          <w:sz w:val="24"/>
          <w:szCs w:val="24"/>
        </w:rPr>
      </w:pPr>
      <w:r>
        <w:rPr>
          <w:rStyle w:val="Heading1Char"/>
          <w:rFonts w:eastAsia="Calibri"/>
          <w:b w:val="0"/>
          <w:sz w:val="24"/>
          <w:szCs w:val="24"/>
        </w:rPr>
        <w:t>House to house distribution will be retained.</w:t>
      </w:r>
    </w:p>
    <w:p w14:paraId="44C11640" w14:textId="3E7F796E" w:rsidR="00596A92" w:rsidRDefault="00596A92" w:rsidP="00C3052D">
      <w:pPr>
        <w:spacing w:after="0"/>
        <w:ind w:left="720"/>
        <w:rPr>
          <w:rStyle w:val="Heading1Char"/>
          <w:rFonts w:eastAsia="Calibri"/>
          <w:b w:val="0"/>
          <w:sz w:val="24"/>
          <w:szCs w:val="24"/>
        </w:rPr>
      </w:pPr>
    </w:p>
    <w:p w14:paraId="29B7EC94" w14:textId="0FE0502D" w:rsidR="00DF726F" w:rsidRDefault="003A099B" w:rsidP="00211793">
      <w:pPr>
        <w:spacing w:after="0"/>
        <w:ind w:left="720"/>
        <w:rPr>
          <w:rStyle w:val="Heading1Char"/>
          <w:rFonts w:eastAsia="Calibri"/>
          <w:sz w:val="24"/>
          <w:szCs w:val="24"/>
        </w:rPr>
      </w:pPr>
      <w:r w:rsidRPr="003A099B">
        <w:rPr>
          <w:rStyle w:val="Heading1Char"/>
          <w:rFonts w:eastAsia="Calibri"/>
          <w:sz w:val="24"/>
          <w:szCs w:val="24"/>
        </w:rPr>
        <w:t>D</w:t>
      </w:r>
      <w:r w:rsidR="00211793" w:rsidRPr="003A099B">
        <w:rPr>
          <w:rStyle w:val="Heading1Char"/>
          <w:rFonts w:eastAsia="Calibri"/>
          <w:sz w:val="24"/>
          <w:szCs w:val="24"/>
        </w:rPr>
        <w:t>ate</w:t>
      </w:r>
      <w:r w:rsidR="00211793">
        <w:rPr>
          <w:rStyle w:val="Heading1Char"/>
          <w:rFonts w:eastAsia="Calibri"/>
          <w:sz w:val="24"/>
          <w:szCs w:val="24"/>
        </w:rPr>
        <w:t xml:space="preserve">, </w:t>
      </w:r>
      <w:r w:rsidR="00DF726F" w:rsidRPr="00B45670">
        <w:rPr>
          <w:rStyle w:val="Heading1Char"/>
          <w:rFonts w:eastAsia="Calibri"/>
          <w:sz w:val="24"/>
          <w:szCs w:val="24"/>
        </w:rPr>
        <w:t>Time and Venue of next Meeting</w:t>
      </w:r>
    </w:p>
    <w:p w14:paraId="0FFBAD5B" w14:textId="298D8BC5" w:rsidR="0054203C" w:rsidRPr="006E2EA4" w:rsidRDefault="00AC50EF" w:rsidP="00B01328">
      <w:pPr>
        <w:spacing w:after="0"/>
        <w:ind w:left="720"/>
        <w:rPr>
          <w:ins w:id="0" w:author="Birgitta" w:date="2017-05-19T15:50:00Z"/>
          <w:rStyle w:val="Heading1Char"/>
          <w:rFonts w:eastAsia="Calibri"/>
          <w:b w:val="0"/>
          <w:sz w:val="24"/>
          <w:szCs w:val="24"/>
        </w:rPr>
      </w:pPr>
      <w:r>
        <w:rPr>
          <w:rStyle w:val="Heading1Char"/>
          <w:rFonts w:eastAsia="Calibri"/>
          <w:b w:val="0"/>
          <w:sz w:val="24"/>
          <w:szCs w:val="24"/>
        </w:rPr>
        <w:t>The next meeting of the Great Holland Residents A</w:t>
      </w:r>
      <w:r w:rsidR="00493C34">
        <w:rPr>
          <w:rStyle w:val="Heading1Char"/>
          <w:rFonts w:eastAsia="Calibri"/>
          <w:b w:val="0"/>
          <w:sz w:val="24"/>
          <w:szCs w:val="24"/>
        </w:rPr>
        <w:t>ssociation will be</w:t>
      </w:r>
      <w:r w:rsidR="0054203C">
        <w:rPr>
          <w:rStyle w:val="Heading1Char"/>
          <w:rFonts w:eastAsia="Calibri"/>
          <w:b w:val="0"/>
          <w:sz w:val="24"/>
          <w:szCs w:val="24"/>
        </w:rPr>
        <w:t xml:space="preserve"> </w:t>
      </w:r>
      <w:r w:rsidR="00596A92">
        <w:rPr>
          <w:rStyle w:val="Heading1Char"/>
          <w:rFonts w:eastAsia="Calibri"/>
          <w:b w:val="0"/>
          <w:sz w:val="24"/>
          <w:szCs w:val="24"/>
        </w:rPr>
        <w:t xml:space="preserve">the AGM which will be </w:t>
      </w:r>
      <w:r w:rsidR="0054203C">
        <w:rPr>
          <w:rStyle w:val="Heading1Char"/>
          <w:rFonts w:eastAsia="Calibri"/>
          <w:b w:val="0"/>
          <w:sz w:val="24"/>
          <w:szCs w:val="24"/>
        </w:rPr>
        <w:t>held</w:t>
      </w:r>
      <w:r w:rsidR="00493C34">
        <w:rPr>
          <w:rStyle w:val="Heading1Char"/>
          <w:rFonts w:eastAsia="Calibri"/>
          <w:b w:val="0"/>
          <w:sz w:val="24"/>
          <w:szCs w:val="24"/>
        </w:rPr>
        <w:t xml:space="preserve"> on</w:t>
      </w:r>
      <w:r w:rsidR="006B0C7E">
        <w:rPr>
          <w:rStyle w:val="Heading1Char"/>
          <w:rFonts w:eastAsia="Calibri"/>
          <w:b w:val="0"/>
          <w:sz w:val="24"/>
          <w:szCs w:val="24"/>
        </w:rPr>
        <w:t xml:space="preserve"> </w:t>
      </w:r>
      <w:r w:rsidR="006B0C7E" w:rsidRPr="003A099B">
        <w:rPr>
          <w:rStyle w:val="Heading1Char"/>
          <w:rFonts w:eastAsia="Calibri"/>
          <w:sz w:val="24"/>
          <w:szCs w:val="24"/>
        </w:rPr>
        <w:t>Saturday</w:t>
      </w:r>
      <w:r w:rsidR="008E652A" w:rsidRPr="003A099B">
        <w:rPr>
          <w:rStyle w:val="Heading1Char"/>
          <w:rFonts w:eastAsia="Calibri"/>
          <w:sz w:val="24"/>
          <w:szCs w:val="24"/>
        </w:rPr>
        <w:t xml:space="preserve">, </w:t>
      </w:r>
      <w:r w:rsidR="005614E8" w:rsidRPr="003A099B">
        <w:rPr>
          <w:rStyle w:val="Heading1Char"/>
          <w:rFonts w:eastAsia="Calibri"/>
          <w:sz w:val="24"/>
          <w:szCs w:val="24"/>
        </w:rPr>
        <w:t>1</w:t>
      </w:r>
      <w:r w:rsidR="00596A92" w:rsidRPr="003A099B">
        <w:rPr>
          <w:rStyle w:val="Heading1Char"/>
          <w:rFonts w:eastAsia="Calibri"/>
          <w:sz w:val="24"/>
          <w:szCs w:val="24"/>
        </w:rPr>
        <w:t>1</w:t>
      </w:r>
      <w:r w:rsidR="00596A92" w:rsidRPr="003A099B">
        <w:rPr>
          <w:rStyle w:val="Heading1Char"/>
          <w:rFonts w:eastAsia="Calibri"/>
          <w:sz w:val="24"/>
          <w:szCs w:val="24"/>
          <w:vertAlign w:val="superscript"/>
        </w:rPr>
        <w:t>th</w:t>
      </w:r>
      <w:r w:rsidR="00596A92" w:rsidRPr="003A099B">
        <w:rPr>
          <w:rStyle w:val="Heading1Char"/>
          <w:rFonts w:eastAsia="Calibri"/>
          <w:sz w:val="24"/>
          <w:szCs w:val="24"/>
        </w:rPr>
        <w:t xml:space="preserve"> May</w:t>
      </w:r>
      <w:r w:rsidR="005614E8" w:rsidRPr="003A099B">
        <w:rPr>
          <w:rStyle w:val="Heading1Char"/>
          <w:rFonts w:eastAsia="Calibri"/>
          <w:sz w:val="24"/>
          <w:szCs w:val="24"/>
        </w:rPr>
        <w:t>, 2019</w:t>
      </w:r>
      <w:r w:rsidR="008E652A" w:rsidRPr="003A099B">
        <w:rPr>
          <w:rStyle w:val="Heading1Char"/>
          <w:rFonts w:eastAsia="Calibri"/>
          <w:sz w:val="24"/>
          <w:szCs w:val="24"/>
        </w:rPr>
        <w:t xml:space="preserve"> at </w:t>
      </w:r>
      <w:r w:rsidR="008E652A" w:rsidRPr="003A099B">
        <w:rPr>
          <w:rStyle w:val="Heading1Char"/>
          <w:rFonts w:eastAsia="Calibri"/>
          <w:sz w:val="24"/>
          <w:szCs w:val="24"/>
          <w:u w:val="single"/>
        </w:rPr>
        <w:t>1</w:t>
      </w:r>
      <w:r w:rsidR="005614E8" w:rsidRPr="003A099B">
        <w:rPr>
          <w:rStyle w:val="Heading1Char"/>
          <w:rFonts w:eastAsia="Calibri"/>
          <w:sz w:val="24"/>
          <w:szCs w:val="24"/>
          <w:u w:val="single"/>
        </w:rPr>
        <w:t>0</w:t>
      </w:r>
      <w:r w:rsidR="008E652A" w:rsidRPr="00374CDD">
        <w:rPr>
          <w:rStyle w:val="Heading1Char"/>
          <w:rFonts w:eastAsia="Calibri"/>
          <w:sz w:val="24"/>
          <w:szCs w:val="24"/>
          <w:u w:val="single"/>
        </w:rPr>
        <w:t>.30</w:t>
      </w:r>
      <w:r w:rsidR="008E652A" w:rsidRPr="00374CDD">
        <w:rPr>
          <w:rStyle w:val="Heading1Char"/>
          <w:rFonts w:eastAsia="Calibri"/>
          <w:sz w:val="24"/>
          <w:szCs w:val="24"/>
        </w:rPr>
        <w:t xml:space="preserve"> am</w:t>
      </w:r>
      <w:r w:rsidR="003A099B">
        <w:rPr>
          <w:rStyle w:val="Heading1Char"/>
          <w:rFonts w:eastAsia="Calibri"/>
          <w:sz w:val="24"/>
          <w:szCs w:val="24"/>
        </w:rPr>
        <w:t xml:space="preserve"> in the Village Hall</w:t>
      </w:r>
      <w:r w:rsidR="008F1276" w:rsidRPr="00374CDD">
        <w:rPr>
          <w:rStyle w:val="Heading1Char"/>
          <w:rFonts w:eastAsia="Calibri"/>
          <w:sz w:val="24"/>
          <w:szCs w:val="24"/>
        </w:rPr>
        <w:t>.</w:t>
      </w:r>
      <w:r>
        <w:rPr>
          <w:rStyle w:val="Heading1Char"/>
          <w:rFonts w:eastAsia="Calibri"/>
          <w:b w:val="0"/>
          <w:sz w:val="24"/>
          <w:szCs w:val="24"/>
        </w:rPr>
        <w:t xml:space="preserve"> </w:t>
      </w:r>
      <w:r w:rsidR="006E2EA4">
        <w:rPr>
          <w:rStyle w:val="Heading1Char"/>
          <w:rFonts w:eastAsia="Calibri"/>
          <w:sz w:val="24"/>
          <w:szCs w:val="24"/>
        </w:rPr>
        <w:t xml:space="preserve"> </w:t>
      </w:r>
    </w:p>
    <w:p w14:paraId="45362964" w14:textId="77777777" w:rsidR="00841EF7" w:rsidRDefault="00841EF7" w:rsidP="00B01328">
      <w:pPr>
        <w:spacing w:after="0"/>
        <w:ind w:left="720"/>
        <w:rPr>
          <w:rStyle w:val="Heading1Char"/>
          <w:rFonts w:eastAsia="Calibri"/>
          <w:b w:val="0"/>
          <w:sz w:val="24"/>
          <w:szCs w:val="24"/>
        </w:rPr>
      </w:pPr>
    </w:p>
    <w:p w14:paraId="49DEB70C" w14:textId="411DCF97" w:rsidR="00B73B20" w:rsidRDefault="00DF726F" w:rsidP="00211793">
      <w:pPr>
        <w:spacing w:after="0"/>
        <w:ind w:left="720"/>
        <w:rPr>
          <w:rStyle w:val="Heading1Char"/>
          <w:rFonts w:eastAsia="Calibri"/>
          <w:sz w:val="24"/>
          <w:szCs w:val="24"/>
        </w:rPr>
      </w:pPr>
      <w:r w:rsidRPr="00B73B20">
        <w:rPr>
          <w:rStyle w:val="Heading1Char"/>
          <w:rFonts w:eastAsia="Calibri"/>
          <w:sz w:val="24"/>
          <w:szCs w:val="24"/>
        </w:rPr>
        <w:t>Any Other Business</w:t>
      </w:r>
    </w:p>
    <w:p w14:paraId="2FB1A6CD" w14:textId="3B30219A" w:rsidR="00596A92" w:rsidRDefault="00596A92" w:rsidP="00211793">
      <w:pPr>
        <w:spacing w:after="0"/>
        <w:ind w:left="720"/>
        <w:rPr>
          <w:rStyle w:val="Heading1Char"/>
          <w:rFonts w:eastAsia="Calibri"/>
          <w:b w:val="0"/>
          <w:sz w:val="24"/>
          <w:szCs w:val="24"/>
        </w:rPr>
      </w:pPr>
      <w:r>
        <w:rPr>
          <w:rStyle w:val="Heading1Char"/>
          <w:rFonts w:eastAsia="Calibri"/>
          <w:b w:val="0"/>
          <w:sz w:val="24"/>
          <w:szCs w:val="24"/>
        </w:rPr>
        <w:t xml:space="preserve">Sandra Mooney reported that </w:t>
      </w:r>
      <w:r w:rsidR="00B364A7">
        <w:rPr>
          <w:rStyle w:val="Heading1Char"/>
          <w:rFonts w:eastAsia="Calibri"/>
          <w:b w:val="0"/>
          <w:sz w:val="24"/>
          <w:szCs w:val="24"/>
        </w:rPr>
        <w:t xml:space="preserve">many of the </w:t>
      </w:r>
      <w:r>
        <w:rPr>
          <w:rStyle w:val="Heading1Char"/>
          <w:rFonts w:eastAsia="Calibri"/>
          <w:b w:val="0"/>
          <w:sz w:val="24"/>
          <w:szCs w:val="24"/>
        </w:rPr>
        <w:t>daffodil</w:t>
      </w:r>
      <w:r w:rsidR="00B364A7">
        <w:rPr>
          <w:rStyle w:val="Heading1Char"/>
          <w:rFonts w:eastAsia="Calibri"/>
          <w:b w:val="0"/>
          <w:sz w:val="24"/>
          <w:szCs w:val="24"/>
        </w:rPr>
        <w:t xml:space="preserve"> bulbs</w:t>
      </w:r>
      <w:r>
        <w:rPr>
          <w:rStyle w:val="Heading1Char"/>
          <w:rFonts w:eastAsia="Calibri"/>
          <w:b w:val="0"/>
          <w:sz w:val="24"/>
          <w:szCs w:val="24"/>
        </w:rPr>
        <w:t xml:space="preserve"> planted years ago </w:t>
      </w:r>
      <w:r w:rsidR="00B364A7">
        <w:rPr>
          <w:rStyle w:val="Heading1Char"/>
          <w:rFonts w:eastAsia="Calibri"/>
          <w:b w:val="0"/>
          <w:sz w:val="24"/>
          <w:szCs w:val="24"/>
        </w:rPr>
        <w:t xml:space="preserve">at the expense of the Town Council </w:t>
      </w:r>
      <w:r w:rsidR="00520194">
        <w:rPr>
          <w:rStyle w:val="Heading1Char"/>
          <w:rFonts w:eastAsia="Calibri"/>
          <w:b w:val="0"/>
          <w:sz w:val="24"/>
          <w:szCs w:val="24"/>
        </w:rPr>
        <w:t xml:space="preserve">(FWTC) </w:t>
      </w:r>
      <w:r w:rsidR="00B364A7">
        <w:rPr>
          <w:rStyle w:val="Heading1Char"/>
          <w:rFonts w:eastAsia="Calibri"/>
          <w:b w:val="0"/>
          <w:sz w:val="24"/>
          <w:szCs w:val="24"/>
        </w:rPr>
        <w:t>had been destroyed by the developer o</w:t>
      </w:r>
      <w:r w:rsidR="00520194">
        <w:rPr>
          <w:rStyle w:val="Heading1Char"/>
          <w:rFonts w:eastAsia="Calibri"/>
          <w:b w:val="0"/>
          <w:sz w:val="24"/>
          <w:szCs w:val="24"/>
        </w:rPr>
        <w:t xml:space="preserve">f </w:t>
      </w:r>
      <w:r w:rsidR="00B364A7">
        <w:rPr>
          <w:rStyle w:val="Heading1Char"/>
          <w:rFonts w:eastAsia="Calibri"/>
          <w:b w:val="0"/>
          <w:sz w:val="24"/>
          <w:szCs w:val="24"/>
        </w:rPr>
        <w:t>the new bungalows</w:t>
      </w:r>
      <w:r w:rsidR="00520194">
        <w:rPr>
          <w:rStyle w:val="Heading1Char"/>
          <w:rFonts w:eastAsia="Calibri"/>
          <w:b w:val="0"/>
          <w:sz w:val="24"/>
          <w:szCs w:val="24"/>
        </w:rPr>
        <w:t xml:space="preserve"> along the main road.</w:t>
      </w:r>
      <w:r w:rsidR="00B364A7">
        <w:rPr>
          <w:rStyle w:val="Heading1Char"/>
          <w:rFonts w:eastAsia="Calibri"/>
          <w:b w:val="0"/>
          <w:sz w:val="24"/>
          <w:szCs w:val="24"/>
        </w:rPr>
        <w:t xml:space="preserve">  They were located on the kerbside opposite the new properties by Larges Farm.  It was agreed to ask Councillor </w:t>
      </w:r>
      <w:proofErr w:type="spellStart"/>
      <w:r w:rsidR="00B364A7">
        <w:rPr>
          <w:rStyle w:val="Heading1Char"/>
          <w:rFonts w:eastAsia="Calibri"/>
          <w:b w:val="0"/>
          <w:sz w:val="24"/>
          <w:szCs w:val="24"/>
        </w:rPr>
        <w:t>Bucke</w:t>
      </w:r>
      <w:proofErr w:type="spellEnd"/>
      <w:r w:rsidR="00B364A7">
        <w:rPr>
          <w:rStyle w:val="Heading1Char"/>
          <w:rFonts w:eastAsia="Calibri"/>
          <w:b w:val="0"/>
          <w:sz w:val="24"/>
          <w:szCs w:val="24"/>
        </w:rPr>
        <w:t xml:space="preserve"> to ask the developer to replace them.</w:t>
      </w:r>
    </w:p>
    <w:p w14:paraId="25352E6E" w14:textId="1C91FA4D" w:rsidR="000567B2" w:rsidRDefault="000567B2" w:rsidP="00211793">
      <w:pPr>
        <w:spacing w:after="0"/>
        <w:ind w:left="720"/>
        <w:rPr>
          <w:rStyle w:val="Heading1Char"/>
          <w:rFonts w:eastAsia="Calibri"/>
          <w:b w:val="0"/>
          <w:sz w:val="24"/>
          <w:szCs w:val="24"/>
        </w:rPr>
      </w:pPr>
      <w:r>
        <w:rPr>
          <w:rStyle w:val="Heading1Char"/>
          <w:rFonts w:eastAsia="Calibri"/>
          <w:b w:val="0"/>
          <w:sz w:val="24"/>
          <w:szCs w:val="24"/>
        </w:rPr>
        <w:t xml:space="preserve">Sandra also reported that she had complained regarding vehicles being parked in the field in Pork Lane beyond the two bungalows.  Some had been removed and she asked that residents keep an eye on this and report any further incidents to the Planning Enforcement Officer, Neil Foreman.  </w:t>
      </w:r>
    </w:p>
    <w:p w14:paraId="373DC287" w14:textId="2D8E56E4" w:rsidR="00596A92" w:rsidRDefault="00596A92" w:rsidP="00211793">
      <w:pPr>
        <w:spacing w:after="0"/>
        <w:ind w:left="720"/>
        <w:rPr>
          <w:rStyle w:val="Heading1Char"/>
          <w:rFonts w:eastAsia="Calibri"/>
          <w:b w:val="0"/>
          <w:sz w:val="24"/>
          <w:szCs w:val="24"/>
        </w:rPr>
      </w:pPr>
      <w:r>
        <w:rPr>
          <w:rStyle w:val="Heading1Char"/>
          <w:rFonts w:eastAsia="Calibri"/>
          <w:b w:val="0"/>
          <w:sz w:val="24"/>
          <w:szCs w:val="24"/>
        </w:rPr>
        <w:t>The new playground is structurally complete and should be opened shortly after the final inspection.</w:t>
      </w:r>
    </w:p>
    <w:p w14:paraId="48A82392" w14:textId="20F624E6" w:rsidR="00596A92" w:rsidRDefault="00596A92" w:rsidP="00211793">
      <w:pPr>
        <w:spacing w:after="0"/>
        <w:ind w:left="720"/>
        <w:rPr>
          <w:rStyle w:val="Heading1Char"/>
          <w:rFonts w:eastAsia="Calibri"/>
          <w:b w:val="0"/>
          <w:sz w:val="24"/>
          <w:szCs w:val="24"/>
        </w:rPr>
      </w:pPr>
      <w:r>
        <w:rPr>
          <w:rStyle w:val="Heading1Char"/>
          <w:rFonts w:eastAsia="Calibri"/>
          <w:b w:val="0"/>
          <w:sz w:val="24"/>
          <w:szCs w:val="24"/>
        </w:rPr>
        <w:t xml:space="preserve">The Chair put to the meeting David Masters’ suggestion that the grass triangle at the bottom of Little Clacton Road should be converted into a mini roundabout.  This received widespread support and Denys </w:t>
      </w:r>
      <w:proofErr w:type="spellStart"/>
      <w:r>
        <w:rPr>
          <w:rStyle w:val="Heading1Char"/>
          <w:rFonts w:eastAsia="Calibri"/>
          <w:b w:val="0"/>
          <w:sz w:val="24"/>
          <w:szCs w:val="24"/>
        </w:rPr>
        <w:t>Strich</w:t>
      </w:r>
      <w:proofErr w:type="spellEnd"/>
      <w:r>
        <w:rPr>
          <w:rStyle w:val="Heading1Char"/>
          <w:rFonts w:eastAsia="Calibri"/>
          <w:b w:val="0"/>
          <w:sz w:val="24"/>
          <w:szCs w:val="24"/>
        </w:rPr>
        <w:t xml:space="preserve"> </w:t>
      </w:r>
      <w:r w:rsidR="000567B2">
        <w:rPr>
          <w:rStyle w:val="Heading1Char"/>
          <w:rFonts w:eastAsia="Calibri"/>
          <w:b w:val="0"/>
          <w:sz w:val="24"/>
          <w:szCs w:val="24"/>
        </w:rPr>
        <w:t>pointed out that this would resolve the present, narrow access from the main road. It was agreed to ask Mark Platt to put the suggestion to Essex Highways, as well as the easier alternative to simply widen the road on to the existing grass verge.</w:t>
      </w:r>
      <w:r w:rsidR="003A099B">
        <w:rPr>
          <w:rStyle w:val="Heading1Char"/>
          <w:rFonts w:eastAsia="Calibri"/>
          <w:b w:val="0"/>
          <w:sz w:val="24"/>
          <w:szCs w:val="24"/>
        </w:rPr>
        <w:t xml:space="preserve">  The hedge has still not been cut</w:t>
      </w:r>
    </w:p>
    <w:p w14:paraId="3E4B1E5C" w14:textId="40630DFF" w:rsidR="000567B2" w:rsidRDefault="000567B2" w:rsidP="00211793">
      <w:pPr>
        <w:spacing w:after="0"/>
        <w:ind w:left="720"/>
        <w:rPr>
          <w:rStyle w:val="Heading1Char"/>
          <w:rFonts w:eastAsia="Calibri"/>
          <w:b w:val="0"/>
          <w:sz w:val="24"/>
          <w:szCs w:val="24"/>
        </w:rPr>
      </w:pPr>
      <w:r>
        <w:rPr>
          <w:rStyle w:val="Heading1Char"/>
          <w:rFonts w:eastAsia="Calibri"/>
          <w:b w:val="0"/>
          <w:sz w:val="24"/>
          <w:szCs w:val="24"/>
        </w:rPr>
        <w:t xml:space="preserve">There was a general discussion again about the problem </w:t>
      </w:r>
      <w:r w:rsidR="003A099B">
        <w:rPr>
          <w:rStyle w:val="Heading1Char"/>
          <w:rFonts w:eastAsia="Calibri"/>
          <w:b w:val="0"/>
          <w:sz w:val="24"/>
          <w:szCs w:val="24"/>
        </w:rPr>
        <w:t>of</w:t>
      </w:r>
      <w:r>
        <w:rPr>
          <w:rStyle w:val="Heading1Char"/>
          <w:rFonts w:eastAsia="Calibri"/>
          <w:b w:val="0"/>
          <w:sz w:val="24"/>
          <w:szCs w:val="24"/>
        </w:rPr>
        <w:t xml:space="preserve"> infrastructure</w:t>
      </w:r>
      <w:r w:rsidR="003A099B">
        <w:rPr>
          <w:rStyle w:val="Heading1Char"/>
          <w:rFonts w:eastAsia="Calibri"/>
          <w:b w:val="0"/>
          <w:sz w:val="24"/>
          <w:szCs w:val="24"/>
        </w:rPr>
        <w:t>,</w:t>
      </w:r>
      <w:r>
        <w:rPr>
          <w:rStyle w:val="Heading1Char"/>
          <w:rFonts w:eastAsia="Calibri"/>
          <w:b w:val="0"/>
          <w:sz w:val="24"/>
          <w:szCs w:val="24"/>
        </w:rPr>
        <w:t xml:space="preserve"> particularly the lack of medical facilities and the impact of the hundreds of new homes in the area.  The Care Commissioning Group of the NHS had objected to the Beaumont development on these </w:t>
      </w:r>
      <w:r>
        <w:rPr>
          <w:rStyle w:val="Heading1Char"/>
          <w:rFonts w:eastAsia="Calibri"/>
          <w:b w:val="0"/>
          <w:sz w:val="24"/>
          <w:szCs w:val="24"/>
        </w:rPr>
        <w:lastRenderedPageBreak/>
        <w:t>grounds but still states that its policy is not to ask for any section 106 contribution for any development under 50 dwellings.  The meeting felt this was an illogical position.</w:t>
      </w:r>
    </w:p>
    <w:p w14:paraId="4776F172" w14:textId="358986F9" w:rsidR="000567B2" w:rsidRDefault="000567B2" w:rsidP="00211793">
      <w:pPr>
        <w:spacing w:after="0"/>
        <w:ind w:left="720"/>
        <w:rPr>
          <w:rStyle w:val="Heading1Char"/>
          <w:rFonts w:eastAsia="Calibri"/>
          <w:b w:val="0"/>
          <w:sz w:val="24"/>
          <w:szCs w:val="24"/>
        </w:rPr>
      </w:pPr>
      <w:r>
        <w:rPr>
          <w:rStyle w:val="Heading1Char"/>
          <w:rFonts w:eastAsia="Calibri"/>
          <w:b w:val="0"/>
          <w:sz w:val="24"/>
          <w:szCs w:val="24"/>
        </w:rPr>
        <w:t>A resident complained that the light from the new LED bulbs which are now being placed in street lights produce a harsh in</w:t>
      </w:r>
      <w:r w:rsidR="003A099B">
        <w:rPr>
          <w:rStyle w:val="Heading1Char"/>
          <w:rFonts w:eastAsia="Calibri"/>
          <w:b w:val="0"/>
          <w:sz w:val="24"/>
          <w:szCs w:val="24"/>
        </w:rPr>
        <w:t xml:space="preserve">trusive </w:t>
      </w:r>
      <w:r>
        <w:rPr>
          <w:rStyle w:val="Heading1Char"/>
          <w:rFonts w:eastAsia="Calibri"/>
          <w:b w:val="0"/>
          <w:sz w:val="24"/>
          <w:szCs w:val="24"/>
        </w:rPr>
        <w:t xml:space="preserve">white light.  He had complained in writing to the County Council and, having once suggested they could install baffle plates, they were now refusing to do so.  The Chair suggested that the correct procedure now </w:t>
      </w:r>
      <w:r w:rsidR="007C7E87">
        <w:rPr>
          <w:rStyle w:val="Heading1Char"/>
          <w:rFonts w:eastAsia="Calibri"/>
          <w:b w:val="0"/>
          <w:sz w:val="24"/>
          <w:szCs w:val="24"/>
        </w:rPr>
        <w:t xml:space="preserve">is to take the matter up through either Councillor </w:t>
      </w:r>
      <w:proofErr w:type="spellStart"/>
      <w:r w:rsidR="007C7E87">
        <w:rPr>
          <w:rStyle w:val="Heading1Char"/>
          <w:rFonts w:eastAsia="Calibri"/>
          <w:b w:val="0"/>
          <w:sz w:val="24"/>
          <w:szCs w:val="24"/>
        </w:rPr>
        <w:t>Bucke</w:t>
      </w:r>
      <w:proofErr w:type="spellEnd"/>
      <w:r w:rsidR="007C7E87">
        <w:rPr>
          <w:rStyle w:val="Heading1Char"/>
          <w:rFonts w:eastAsia="Calibri"/>
          <w:b w:val="0"/>
          <w:sz w:val="24"/>
          <w:szCs w:val="24"/>
        </w:rPr>
        <w:t xml:space="preserve"> or Councillor Platt.</w:t>
      </w:r>
    </w:p>
    <w:p w14:paraId="5D2401EE" w14:textId="77777777" w:rsidR="000567B2" w:rsidRPr="00596A92" w:rsidRDefault="000567B2" w:rsidP="00211793">
      <w:pPr>
        <w:spacing w:after="0"/>
        <w:ind w:left="720"/>
        <w:rPr>
          <w:rStyle w:val="Heading1Char"/>
          <w:rFonts w:eastAsia="Calibri"/>
          <w:b w:val="0"/>
          <w:sz w:val="24"/>
          <w:szCs w:val="24"/>
        </w:rPr>
      </w:pPr>
    </w:p>
    <w:p w14:paraId="71145383" w14:textId="780BC603" w:rsidR="005614E8" w:rsidRDefault="00123CB7" w:rsidP="00211793">
      <w:pPr>
        <w:spacing w:after="0"/>
        <w:ind w:left="720"/>
        <w:rPr>
          <w:rStyle w:val="Heading1Char"/>
          <w:rFonts w:eastAsia="Calibri"/>
          <w:b w:val="0"/>
          <w:sz w:val="24"/>
          <w:szCs w:val="24"/>
        </w:rPr>
      </w:pPr>
      <w:r>
        <w:rPr>
          <w:rStyle w:val="Heading1Char"/>
          <w:rFonts w:eastAsia="Calibri"/>
          <w:b w:val="0"/>
          <w:sz w:val="24"/>
          <w:szCs w:val="24"/>
        </w:rPr>
        <w:t>The meeting closed 1</w:t>
      </w:r>
      <w:r w:rsidR="00596A92">
        <w:rPr>
          <w:rStyle w:val="Heading1Char"/>
          <w:rFonts w:eastAsia="Calibri"/>
          <w:b w:val="0"/>
          <w:sz w:val="24"/>
          <w:szCs w:val="24"/>
        </w:rPr>
        <w:t>2</w:t>
      </w:r>
      <w:r>
        <w:rPr>
          <w:rStyle w:val="Heading1Char"/>
          <w:rFonts w:eastAsia="Calibri"/>
          <w:b w:val="0"/>
          <w:sz w:val="24"/>
          <w:szCs w:val="24"/>
        </w:rPr>
        <w:t xml:space="preserve">.50 </w:t>
      </w:r>
      <w:r w:rsidR="00DE7D7D">
        <w:rPr>
          <w:rStyle w:val="Heading1Char"/>
          <w:rFonts w:eastAsia="Calibri"/>
          <w:b w:val="0"/>
          <w:sz w:val="24"/>
          <w:szCs w:val="24"/>
        </w:rPr>
        <w:t>pm.</w:t>
      </w:r>
    </w:p>
    <w:p w14:paraId="052225C1" w14:textId="77777777" w:rsidR="005614E8" w:rsidRPr="005614E8" w:rsidRDefault="005614E8" w:rsidP="00211793">
      <w:pPr>
        <w:spacing w:after="0"/>
        <w:ind w:left="720"/>
        <w:rPr>
          <w:rStyle w:val="Heading1Char"/>
          <w:rFonts w:eastAsia="Calibri"/>
          <w:b w:val="0"/>
          <w:sz w:val="24"/>
          <w:szCs w:val="24"/>
        </w:rPr>
      </w:pPr>
      <w:bookmarkStart w:id="1" w:name="_GoBack"/>
      <w:bookmarkEnd w:id="1"/>
    </w:p>
    <w:sectPr w:rsidR="005614E8" w:rsidRPr="005614E8" w:rsidSect="00B4567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3FD89" w14:textId="77777777" w:rsidR="00797DE8" w:rsidRDefault="00797DE8" w:rsidP="004142B1">
      <w:pPr>
        <w:spacing w:after="0" w:line="240" w:lineRule="auto"/>
      </w:pPr>
      <w:r>
        <w:separator/>
      </w:r>
    </w:p>
  </w:endnote>
  <w:endnote w:type="continuationSeparator" w:id="0">
    <w:p w14:paraId="54CA32B8" w14:textId="77777777" w:rsidR="00797DE8" w:rsidRDefault="00797DE8" w:rsidP="0041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B3C2" w14:textId="77777777" w:rsidR="004142B1" w:rsidRDefault="0057683B">
    <w:pPr>
      <w:pStyle w:val="Footer"/>
      <w:jc w:val="center"/>
    </w:pPr>
    <w:r>
      <w:fldChar w:fldCharType="begin"/>
    </w:r>
    <w:r w:rsidR="004142B1">
      <w:instrText xml:space="preserve"> PAGE   \* MERGEFORMAT </w:instrText>
    </w:r>
    <w:r>
      <w:fldChar w:fldCharType="separate"/>
    </w:r>
    <w:r w:rsidR="007324EE">
      <w:rPr>
        <w:noProof/>
      </w:rPr>
      <w:t>2</w:t>
    </w:r>
    <w:r>
      <w:rPr>
        <w:noProof/>
      </w:rPr>
      <w:fldChar w:fldCharType="end"/>
    </w:r>
  </w:p>
  <w:p w14:paraId="551BCC6D" w14:textId="77777777" w:rsidR="004142B1" w:rsidRDefault="00414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C69E1" w14:textId="77777777" w:rsidR="00797DE8" w:rsidRDefault="00797DE8" w:rsidP="004142B1">
      <w:pPr>
        <w:spacing w:after="0" w:line="240" w:lineRule="auto"/>
      </w:pPr>
      <w:r>
        <w:separator/>
      </w:r>
    </w:p>
  </w:footnote>
  <w:footnote w:type="continuationSeparator" w:id="0">
    <w:p w14:paraId="6FBB5BD0" w14:textId="77777777" w:rsidR="00797DE8" w:rsidRDefault="00797DE8" w:rsidP="00414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177F"/>
    <w:multiLevelType w:val="hybridMultilevel"/>
    <w:tmpl w:val="738A1924"/>
    <w:lvl w:ilvl="0" w:tplc="8A069118">
      <w:start w:val="1"/>
      <w:numFmt w:val="decimal"/>
      <w:lvlText w:val="%1."/>
      <w:lvlJc w:val="left"/>
      <w:pPr>
        <w:ind w:left="3600" w:hanging="360"/>
      </w:pPr>
      <w:rPr>
        <w:rFonts w:hint="default"/>
        <w:b w:val="0"/>
      </w:rPr>
    </w:lvl>
    <w:lvl w:ilvl="1" w:tplc="04090019" w:tentative="1">
      <w:start w:val="1"/>
      <w:numFmt w:val="lowerLetter"/>
      <w:lvlText w:val="%2."/>
      <w:lvlJc w:val="left"/>
      <w:pPr>
        <w:ind w:left="3240" w:hanging="360"/>
      </w:pPr>
    </w:lvl>
    <w:lvl w:ilvl="2" w:tplc="8A069118">
      <w:start w:val="1"/>
      <w:numFmt w:val="decimal"/>
      <w:lvlText w:val="%3."/>
      <w:lvlJc w:val="left"/>
      <w:pPr>
        <w:ind w:left="3960" w:hanging="180"/>
      </w:pPr>
      <w:rPr>
        <w:rFonts w:hint="default"/>
        <w:b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CB2F1C"/>
    <w:multiLevelType w:val="hybridMultilevel"/>
    <w:tmpl w:val="7F242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76778"/>
    <w:multiLevelType w:val="hybridMultilevel"/>
    <w:tmpl w:val="0BF4D8B0"/>
    <w:lvl w:ilvl="0" w:tplc="8954C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7337E9"/>
    <w:multiLevelType w:val="hybridMultilevel"/>
    <w:tmpl w:val="11623C28"/>
    <w:lvl w:ilvl="0" w:tplc="101A2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FF43F2"/>
    <w:multiLevelType w:val="hybridMultilevel"/>
    <w:tmpl w:val="A94A2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E43D03"/>
    <w:multiLevelType w:val="hybridMultilevel"/>
    <w:tmpl w:val="2078085E"/>
    <w:lvl w:ilvl="0" w:tplc="AE267D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1D3F7E"/>
    <w:multiLevelType w:val="hybridMultilevel"/>
    <w:tmpl w:val="2244DCFC"/>
    <w:lvl w:ilvl="0" w:tplc="D8B4FBF8">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15:restartNumberingAfterBreak="0">
    <w:nsid w:val="46A02660"/>
    <w:multiLevelType w:val="hybridMultilevel"/>
    <w:tmpl w:val="BD74B9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9B0555"/>
    <w:multiLevelType w:val="hybridMultilevel"/>
    <w:tmpl w:val="B9708028"/>
    <w:lvl w:ilvl="0" w:tplc="A27AAAE6">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B715980"/>
    <w:multiLevelType w:val="hybridMultilevel"/>
    <w:tmpl w:val="4BBE06B2"/>
    <w:lvl w:ilvl="0" w:tplc="A15E22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17C0C09"/>
    <w:multiLevelType w:val="hybridMultilevel"/>
    <w:tmpl w:val="B1C0B9F2"/>
    <w:lvl w:ilvl="0" w:tplc="8A06911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32962ED"/>
    <w:multiLevelType w:val="hybridMultilevel"/>
    <w:tmpl w:val="C78E1342"/>
    <w:lvl w:ilvl="0" w:tplc="A5844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CF5D41"/>
    <w:multiLevelType w:val="hybridMultilevel"/>
    <w:tmpl w:val="A0AA1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1C0A3E"/>
    <w:multiLevelType w:val="hybridMultilevel"/>
    <w:tmpl w:val="AB58C45E"/>
    <w:lvl w:ilvl="0" w:tplc="C7FC9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7569FA"/>
    <w:multiLevelType w:val="hybridMultilevel"/>
    <w:tmpl w:val="B6124246"/>
    <w:lvl w:ilvl="0" w:tplc="080AC4F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5DF43BC"/>
    <w:multiLevelType w:val="hybridMultilevel"/>
    <w:tmpl w:val="888272A4"/>
    <w:lvl w:ilvl="0" w:tplc="77C083C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382708"/>
    <w:multiLevelType w:val="hybridMultilevel"/>
    <w:tmpl w:val="1134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6"/>
  </w:num>
  <w:num w:numId="4">
    <w:abstractNumId w:val="15"/>
  </w:num>
  <w:num w:numId="5">
    <w:abstractNumId w:val="4"/>
  </w:num>
  <w:num w:numId="6">
    <w:abstractNumId w:val="13"/>
  </w:num>
  <w:num w:numId="7">
    <w:abstractNumId w:val="14"/>
  </w:num>
  <w:num w:numId="8">
    <w:abstractNumId w:val="9"/>
  </w:num>
  <w:num w:numId="9">
    <w:abstractNumId w:val="8"/>
  </w:num>
  <w:num w:numId="10">
    <w:abstractNumId w:val="5"/>
  </w:num>
  <w:num w:numId="11">
    <w:abstractNumId w:val="6"/>
  </w:num>
  <w:num w:numId="12">
    <w:abstractNumId w:val="3"/>
  </w:num>
  <w:num w:numId="13">
    <w:abstractNumId w:val="2"/>
  </w:num>
  <w:num w:numId="14">
    <w:abstractNumId w:val="7"/>
  </w:num>
  <w:num w:numId="15">
    <w:abstractNumId w:val="10"/>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07"/>
    <w:rsid w:val="00001BEE"/>
    <w:rsid w:val="0000213F"/>
    <w:rsid w:val="00003E56"/>
    <w:rsid w:val="00024D5E"/>
    <w:rsid w:val="00026EC5"/>
    <w:rsid w:val="00035843"/>
    <w:rsid w:val="0004202B"/>
    <w:rsid w:val="000434C9"/>
    <w:rsid w:val="000567B2"/>
    <w:rsid w:val="000671E9"/>
    <w:rsid w:val="000A022A"/>
    <w:rsid w:val="000A147C"/>
    <w:rsid w:val="000A2024"/>
    <w:rsid w:val="000A2709"/>
    <w:rsid w:val="000A3AC6"/>
    <w:rsid w:val="000A4E07"/>
    <w:rsid w:val="000A55BC"/>
    <w:rsid w:val="000A7D1B"/>
    <w:rsid w:val="000B332C"/>
    <w:rsid w:val="000C6944"/>
    <w:rsid w:val="000C780C"/>
    <w:rsid w:val="000D64B6"/>
    <w:rsid w:val="000E085F"/>
    <w:rsid w:val="000E1C43"/>
    <w:rsid w:val="000E5BD2"/>
    <w:rsid w:val="0010367E"/>
    <w:rsid w:val="00123CB7"/>
    <w:rsid w:val="00132ED5"/>
    <w:rsid w:val="0014530F"/>
    <w:rsid w:val="0015160E"/>
    <w:rsid w:val="0016230A"/>
    <w:rsid w:val="00193D79"/>
    <w:rsid w:val="001959A0"/>
    <w:rsid w:val="001A03E6"/>
    <w:rsid w:val="001A3A61"/>
    <w:rsid w:val="001B5761"/>
    <w:rsid w:val="001C0589"/>
    <w:rsid w:val="001C1DB2"/>
    <w:rsid w:val="001C511D"/>
    <w:rsid w:val="001C51CD"/>
    <w:rsid w:val="001D1132"/>
    <w:rsid w:val="001D1B3C"/>
    <w:rsid w:val="001D25E5"/>
    <w:rsid w:val="001E4031"/>
    <w:rsid w:val="001E4723"/>
    <w:rsid w:val="001E5063"/>
    <w:rsid w:val="00211793"/>
    <w:rsid w:val="002211FF"/>
    <w:rsid w:val="00221E91"/>
    <w:rsid w:val="00226508"/>
    <w:rsid w:val="00240499"/>
    <w:rsid w:val="00261C3E"/>
    <w:rsid w:val="00262C10"/>
    <w:rsid w:val="00276FB0"/>
    <w:rsid w:val="00281A0B"/>
    <w:rsid w:val="00282970"/>
    <w:rsid w:val="00293359"/>
    <w:rsid w:val="00295A7D"/>
    <w:rsid w:val="00297EDD"/>
    <w:rsid w:val="002A47E6"/>
    <w:rsid w:val="002B4941"/>
    <w:rsid w:val="002C265A"/>
    <w:rsid w:val="002C5ECA"/>
    <w:rsid w:val="002C7E6F"/>
    <w:rsid w:val="002E324A"/>
    <w:rsid w:val="002F438C"/>
    <w:rsid w:val="00311599"/>
    <w:rsid w:val="00323EE8"/>
    <w:rsid w:val="0032424B"/>
    <w:rsid w:val="00330CA0"/>
    <w:rsid w:val="00332ACF"/>
    <w:rsid w:val="003360B5"/>
    <w:rsid w:val="00342621"/>
    <w:rsid w:val="00344B4C"/>
    <w:rsid w:val="00347CB4"/>
    <w:rsid w:val="003551FC"/>
    <w:rsid w:val="003567A5"/>
    <w:rsid w:val="003571DD"/>
    <w:rsid w:val="00374CDD"/>
    <w:rsid w:val="00384A1F"/>
    <w:rsid w:val="00387406"/>
    <w:rsid w:val="003934FB"/>
    <w:rsid w:val="00396B64"/>
    <w:rsid w:val="003A099B"/>
    <w:rsid w:val="003A23FF"/>
    <w:rsid w:val="003B1266"/>
    <w:rsid w:val="003B2D67"/>
    <w:rsid w:val="003D16AF"/>
    <w:rsid w:val="003E5CD1"/>
    <w:rsid w:val="0040754C"/>
    <w:rsid w:val="004142B1"/>
    <w:rsid w:val="00426667"/>
    <w:rsid w:val="00427D42"/>
    <w:rsid w:val="00431246"/>
    <w:rsid w:val="0043442A"/>
    <w:rsid w:val="004518D4"/>
    <w:rsid w:val="00462FAC"/>
    <w:rsid w:val="00472AA9"/>
    <w:rsid w:val="004743F6"/>
    <w:rsid w:val="00493C34"/>
    <w:rsid w:val="00494FE9"/>
    <w:rsid w:val="004B0815"/>
    <w:rsid w:val="004B25E4"/>
    <w:rsid w:val="004B692E"/>
    <w:rsid w:val="004C61ED"/>
    <w:rsid w:val="004D6169"/>
    <w:rsid w:val="004E038F"/>
    <w:rsid w:val="004E092D"/>
    <w:rsid w:val="004E23BB"/>
    <w:rsid w:val="004F7188"/>
    <w:rsid w:val="0050072F"/>
    <w:rsid w:val="0051160F"/>
    <w:rsid w:val="00520194"/>
    <w:rsid w:val="00533BD9"/>
    <w:rsid w:val="0053436A"/>
    <w:rsid w:val="0054203C"/>
    <w:rsid w:val="005447D8"/>
    <w:rsid w:val="005450C7"/>
    <w:rsid w:val="005555FB"/>
    <w:rsid w:val="00555A13"/>
    <w:rsid w:val="00555BCC"/>
    <w:rsid w:val="005614E8"/>
    <w:rsid w:val="00564393"/>
    <w:rsid w:val="0057683B"/>
    <w:rsid w:val="00596A92"/>
    <w:rsid w:val="005A38C7"/>
    <w:rsid w:val="005A6592"/>
    <w:rsid w:val="005A6C8F"/>
    <w:rsid w:val="005B768E"/>
    <w:rsid w:val="005C2257"/>
    <w:rsid w:val="005C5599"/>
    <w:rsid w:val="005C7000"/>
    <w:rsid w:val="005E7189"/>
    <w:rsid w:val="005E734C"/>
    <w:rsid w:val="005E7DEB"/>
    <w:rsid w:val="005F7AD9"/>
    <w:rsid w:val="00600BFB"/>
    <w:rsid w:val="006112B1"/>
    <w:rsid w:val="006168EF"/>
    <w:rsid w:val="00635048"/>
    <w:rsid w:val="00636A21"/>
    <w:rsid w:val="00637EF4"/>
    <w:rsid w:val="00646FD0"/>
    <w:rsid w:val="00656951"/>
    <w:rsid w:val="00662792"/>
    <w:rsid w:val="006643BB"/>
    <w:rsid w:val="00671F02"/>
    <w:rsid w:val="0068351C"/>
    <w:rsid w:val="00684F84"/>
    <w:rsid w:val="0068599F"/>
    <w:rsid w:val="006946E9"/>
    <w:rsid w:val="006A6D3C"/>
    <w:rsid w:val="006B0348"/>
    <w:rsid w:val="006B0C7E"/>
    <w:rsid w:val="006D6344"/>
    <w:rsid w:val="006D780B"/>
    <w:rsid w:val="006E2EA4"/>
    <w:rsid w:val="006F5952"/>
    <w:rsid w:val="006F6C93"/>
    <w:rsid w:val="007037C7"/>
    <w:rsid w:val="007040C8"/>
    <w:rsid w:val="007057C4"/>
    <w:rsid w:val="00717C4B"/>
    <w:rsid w:val="00723583"/>
    <w:rsid w:val="007324EE"/>
    <w:rsid w:val="0073429E"/>
    <w:rsid w:val="007347E8"/>
    <w:rsid w:val="0075662A"/>
    <w:rsid w:val="00771D05"/>
    <w:rsid w:val="00780A23"/>
    <w:rsid w:val="00791BD8"/>
    <w:rsid w:val="00793C9B"/>
    <w:rsid w:val="007940AD"/>
    <w:rsid w:val="00797DE8"/>
    <w:rsid w:val="007A0292"/>
    <w:rsid w:val="007B072E"/>
    <w:rsid w:val="007B20F4"/>
    <w:rsid w:val="007C45E0"/>
    <w:rsid w:val="007C7E87"/>
    <w:rsid w:val="007D25FD"/>
    <w:rsid w:val="007D6CE0"/>
    <w:rsid w:val="007E3E8C"/>
    <w:rsid w:val="007F2AEC"/>
    <w:rsid w:val="007F4B5D"/>
    <w:rsid w:val="00816313"/>
    <w:rsid w:val="0081640B"/>
    <w:rsid w:val="00821A1E"/>
    <w:rsid w:val="00822338"/>
    <w:rsid w:val="00825E5F"/>
    <w:rsid w:val="00830D7D"/>
    <w:rsid w:val="00837A2E"/>
    <w:rsid w:val="00841178"/>
    <w:rsid w:val="00841EF7"/>
    <w:rsid w:val="00842994"/>
    <w:rsid w:val="00852927"/>
    <w:rsid w:val="00866F74"/>
    <w:rsid w:val="00867EF8"/>
    <w:rsid w:val="00882E99"/>
    <w:rsid w:val="00885678"/>
    <w:rsid w:val="00891ADF"/>
    <w:rsid w:val="008A3E47"/>
    <w:rsid w:val="008B0111"/>
    <w:rsid w:val="008B5770"/>
    <w:rsid w:val="008D20E1"/>
    <w:rsid w:val="008E652A"/>
    <w:rsid w:val="008F1276"/>
    <w:rsid w:val="008F5854"/>
    <w:rsid w:val="00905E10"/>
    <w:rsid w:val="00915E7A"/>
    <w:rsid w:val="00927299"/>
    <w:rsid w:val="00930CFC"/>
    <w:rsid w:val="00942A77"/>
    <w:rsid w:val="00944AFA"/>
    <w:rsid w:val="0095173A"/>
    <w:rsid w:val="00980CFC"/>
    <w:rsid w:val="00980D09"/>
    <w:rsid w:val="00995487"/>
    <w:rsid w:val="009A0122"/>
    <w:rsid w:val="009A246D"/>
    <w:rsid w:val="009A543B"/>
    <w:rsid w:val="009A706A"/>
    <w:rsid w:val="009B00E4"/>
    <w:rsid w:val="009B09A6"/>
    <w:rsid w:val="009B374F"/>
    <w:rsid w:val="009B7645"/>
    <w:rsid w:val="009C64AE"/>
    <w:rsid w:val="009C738B"/>
    <w:rsid w:val="009D4C48"/>
    <w:rsid w:val="009D523D"/>
    <w:rsid w:val="009F11F1"/>
    <w:rsid w:val="009F4BAF"/>
    <w:rsid w:val="00A00530"/>
    <w:rsid w:val="00A12571"/>
    <w:rsid w:val="00A4180F"/>
    <w:rsid w:val="00A57F0A"/>
    <w:rsid w:val="00A758BE"/>
    <w:rsid w:val="00A82753"/>
    <w:rsid w:val="00A85A22"/>
    <w:rsid w:val="00A95417"/>
    <w:rsid w:val="00A97468"/>
    <w:rsid w:val="00AB33DB"/>
    <w:rsid w:val="00AB3ED4"/>
    <w:rsid w:val="00AC23C9"/>
    <w:rsid w:val="00AC369F"/>
    <w:rsid w:val="00AC50EF"/>
    <w:rsid w:val="00AD3AEA"/>
    <w:rsid w:val="00AD746D"/>
    <w:rsid w:val="00AE337A"/>
    <w:rsid w:val="00AE5DF0"/>
    <w:rsid w:val="00AF5914"/>
    <w:rsid w:val="00B0059E"/>
    <w:rsid w:val="00B01328"/>
    <w:rsid w:val="00B14087"/>
    <w:rsid w:val="00B26F4F"/>
    <w:rsid w:val="00B33724"/>
    <w:rsid w:val="00B33DCC"/>
    <w:rsid w:val="00B364A7"/>
    <w:rsid w:val="00B36DF0"/>
    <w:rsid w:val="00B40AFC"/>
    <w:rsid w:val="00B4306D"/>
    <w:rsid w:val="00B45670"/>
    <w:rsid w:val="00B620C3"/>
    <w:rsid w:val="00B73B20"/>
    <w:rsid w:val="00B93733"/>
    <w:rsid w:val="00BA0238"/>
    <w:rsid w:val="00BA5B34"/>
    <w:rsid w:val="00BB1DA1"/>
    <w:rsid w:val="00BB36FF"/>
    <w:rsid w:val="00BC0BFB"/>
    <w:rsid w:val="00BC2322"/>
    <w:rsid w:val="00BC61F7"/>
    <w:rsid w:val="00BD0882"/>
    <w:rsid w:val="00BD266D"/>
    <w:rsid w:val="00BD4910"/>
    <w:rsid w:val="00BF5A48"/>
    <w:rsid w:val="00BF7769"/>
    <w:rsid w:val="00C0423F"/>
    <w:rsid w:val="00C176D8"/>
    <w:rsid w:val="00C205B3"/>
    <w:rsid w:val="00C22236"/>
    <w:rsid w:val="00C24C64"/>
    <w:rsid w:val="00C3052D"/>
    <w:rsid w:val="00C33545"/>
    <w:rsid w:val="00C33F81"/>
    <w:rsid w:val="00C375C8"/>
    <w:rsid w:val="00C52B1D"/>
    <w:rsid w:val="00C56DDA"/>
    <w:rsid w:val="00C67C7D"/>
    <w:rsid w:val="00C7499E"/>
    <w:rsid w:val="00C7612B"/>
    <w:rsid w:val="00C824A4"/>
    <w:rsid w:val="00C840B1"/>
    <w:rsid w:val="00C84CD0"/>
    <w:rsid w:val="00C930E4"/>
    <w:rsid w:val="00C93541"/>
    <w:rsid w:val="00CA563B"/>
    <w:rsid w:val="00CC4880"/>
    <w:rsid w:val="00D072E1"/>
    <w:rsid w:val="00D1534C"/>
    <w:rsid w:val="00D17802"/>
    <w:rsid w:val="00D2633F"/>
    <w:rsid w:val="00D31E16"/>
    <w:rsid w:val="00D40591"/>
    <w:rsid w:val="00D45D93"/>
    <w:rsid w:val="00D50DE3"/>
    <w:rsid w:val="00D56A84"/>
    <w:rsid w:val="00D616F6"/>
    <w:rsid w:val="00D66A25"/>
    <w:rsid w:val="00D7108A"/>
    <w:rsid w:val="00D7463B"/>
    <w:rsid w:val="00D7475A"/>
    <w:rsid w:val="00D7481B"/>
    <w:rsid w:val="00D83418"/>
    <w:rsid w:val="00D84E74"/>
    <w:rsid w:val="00D850ED"/>
    <w:rsid w:val="00D9372A"/>
    <w:rsid w:val="00D95F60"/>
    <w:rsid w:val="00DA1C2C"/>
    <w:rsid w:val="00DB503B"/>
    <w:rsid w:val="00DB52CB"/>
    <w:rsid w:val="00DB5DD0"/>
    <w:rsid w:val="00DD7363"/>
    <w:rsid w:val="00DE05F1"/>
    <w:rsid w:val="00DE7D7D"/>
    <w:rsid w:val="00DF726F"/>
    <w:rsid w:val="00E01443"/>
    <w:rsid w:val="00E019AB"/>
    <w:rsid w:val="00E045F4"/>
    <w:rsid w:val="00E31E48"/>
    <w:rsid w:val="00E36026"/>
    <w:rsid w:val="00E46DEB"/>
    <w:rsid w:val="00E559A5"/>
    <w:rsid w:val="00E6490A"/>
    <w:rsid w:val="00E85125"/>
    <w:rsid w:val="00EA2149"/>
    <w:rsid w:val="00EA32C7"/>
    <w:rsid w:val="00EA6FDB"/>
    <w:rsid w:val="00EB2D22"/>
    <w:rsid w:val="00EB3203"/>
    <w:rsid w:val="00EC3033"/>
    <w:rsid w:val="00EC5F1E"/>
    <w:rsid w:val="00ED1170"/>
    <w:rsid w:val="00ED2140"/>
    <w:rsid w:val="00ED41BC"/>
    <w:rsid w:val="00EE6108"/>
    <w:rsid w:val="00EF2F80"/>
    <w:rsid w:val="00F1565C"/>
    <w:rsid w:val="00F17FCE"/>
    <w:rsid w:val="00F2258E"/>
    <w:rsid w:val="00F2612C"/>
    <w:rsid w:val="00F26A18"/>
    <w:rsid w:val="00F31825"/>
    <w:rsid w:val="00F36E48"/>
    <w:rsid w:val="00F427AA"/>
    <w:rsid w:val="00F51135"/>
    <w:rsid w:val="00F70D9B"/>
    <w:rsid w:val="00F75BCE"/>
    <w:rsid w:val="00F82282"/>
    <w:rsid w:val="00F8586C"/>
    <w:rsid w:val="00F85A09"/>
    <w:rsid w:val="00F90AA8"/>
    <w:rsid w:val="00F979BC"/>
    <w:rsid w:val="00FA2468"/>
    <w:rsid w:val="00FA50E7"/>
    <w:rsid w:val="00FD75E4"/>
    <w:rsid w:val="00FD794E"/>
    <w:rsid w:val="00FF0C5E"/>
    <w:rsid w:val="00FF28F3"/>
    <w:rsid w:val="00FF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96EA52"/>
  <w15:docId w15:val="{4CD93F15-0CF2-4D3B-A8DD-F57937D6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508"/>
    <w:pPr>
      <w:spacing w:after="200" w:line="276" w:lineRule="auto"/>
    </w:pPr>
    <w:rPr>
      <w:rFonts w:cs="Calibri"/>
      <w:sz w:val="22"/>
      <w:szCs w:val="22"/>
      <w:lang w:val="en-GB"/>
    </w:rPr>
  </w:style>
  <w:style w:type="paragraph" w:styleId="Heading1">
    <w:name w:val="heading 1"/>
    <w:basedOn w:val="Normal"/>
    <w:next w:val="Normal"/>
    <w:link w:val="Heading1Char"/>
    <w:uiPriority w:val="9"/>
    <w:qFormat/>
    <w:rsid w:val="00D9372A"/>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A4E0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link w:val="Title"/>
    <w:uiPriority w:val="99"/>
    <w:rsid w:val="000A4E07"/>
    <w:rPr>
      <w:rFonts w:ascii="Cambria" w:hAnsi="Cambria" w:cs="Cambria"/>
      <w:color w:val="17365D"/>
      <w:spacing w:val="5"/>
      <w:kern w:val="28"/>
      <w:sz w:val="52"/>
      <w:szCs w:val="52"/>
    </w:rPr>
  </w:style>
  <w:style w:type="paragraph" w:styleId="BalloonText">
    <w:name w:val="Balloon Text"/>
    <w:basedOn w:val="Normal"/>
    <w:link w:val="BalloonTextChar"/>
    <w:uiPriority w:val="99"/>
    <w:semiHidden/>
    <w:rsid w:val="000A4E0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0A4E07"/>
    <w:rPr>
      <w:rFonts w:ascii="Tahoma" w:hAnsi="Tahoma" w:cs="Tahoma"/>
      <w:sz w:val="16"/>
      <w:szCs w:val="16"/>
    </w:rPr>
  </w:style>
  <w:style w:type="character" w:customStyle="1" w:styleId="Heading1Char">
    <w:name w:val="Heading 1 Char"/>
    <w:link w:val="Heading1"/>
    <w:uiPriority w:val="9"/>
    <w:rsid w:val="00D9372A"/>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4142B1"/>
    <w:pPr>
      <w:tabs>
        <w:tab w:val="center" w:pos="4513"/>
        <w:tab w:val="right" w:pos="9026"/>
      </w:tabs>
    </w:pPr>
    <w:rPr>
      <w:rFonts w:cs="Times New Roman"/>
    </w:rPr>
  </w:style>
  <w:style w:type="character" w:customStyle="1" w:styleId="HeaderChar">
    <w:name w:val="Header Char"/>
    <w:link w:val="Header"/>
    <w:uiPriority w:val="99"/>
    <w:rsid w:val="004142B1"/>
    <w:rPr>
      <w:rFonts w:cs="Calibri"/>
      <w:sz w:val="22"/>
      <w:szCs w:val="22"/>
      <w:lang w:eastAsia="en-US"/>
    </w:rPr>
  </w:style>
  <w:style w:type="paragraph" w:styleId="Footer">
    <w:name w:val="footer"/>
    <w:basedOn w:val="Normal"/>
    <w:link w:val="FooterChar"/>
    <w:uiPriority w:val="99"/>
    <w:unhideWhenUsed/>
    <w:rsid w:val="004142B1"/>
    <w:pPr>
      <w:tabs>
        <w:tab w:val="center" w:pos="4513"/>
        <w:tab w:val="right" w:pos="9026"/>
      </w:tabs>
    </w:pPr>
    <w:rPr>
      <w:rFonts w:cs="Times New Roman"/>
    </w:rPr>
  </w:style>
  <w:style w:type="character" w:customStyle="1" w:styleId="FooterChar">
    <w:name w:val="Footer Char"/>
    <w:link w:val="Footer"/>
    <w:uiPriority w:val="99"/>
    <w:rsid w:val="004142B1"/>
    <w:rPr>
      <w:rFonts w:cs="Calibri"/>
      <w:sz w:val="22"/>
      <w:szCs w:val="22"/>
      <w:lang w:eastAsia="en-US"/>
    </w:rPr>
  </w:style>
  <w:style w:type="character" w:styleId="Hyperlink">
    <w:name w:val="Hyperlink"/>
    <w:uiPriority w:val="99"/>
    <w:unhideWhenUsed/>
    <w:rsid w:val="00533BD9"/>
    <w:rPr>
      <w:color w:val="0000FF"/>
      <w:u w:val="single"/>
    </w:rPr>
  </w:style>
  <w:style w:type="character" w:styleId="CommentReference">
    <w:name w:val="annotation reference"/>
    <w:uiPriority w:val="99"/>
    <w:semiHidden/>
    <w:unhideWhenUsed/>
    <w:rsid w:val="00684F84"/>
    <w:rPr>
      <w:sz w:val="16"/>
      <w:szCs w:val="16"/>
    </w:rPr>
  </w:style>
  <w:style w:type="paragraph" w:styleId="CommentText">
    <w:name w:val="annotation text"/>
    <w:basedOn w:val="Normal"/>
    <w:link w:val="CommentTextChar"/>
    <w:uiPriority w:val="99"/>
    <w:semiHidden/>
    <w:unhideWhenUsed/>
    <w:rsid w:val="00684F84"/>
    <w:rPr>
      <w:rFonts w:cs="Times New Roman"/>
      <w:sz w:val="20"/>
      <w:szCs w:val="20"/>
    </w:rPr>
  </w:style>
  <w:style w:type="character" w:customStyle="1" w:styleId="CommentTextChar">
    <w:name w:val="Comment Text Char"/>
    <w:link w:val="CommentText"/>
    <w:uiPriority w:val="99"/>
    <w:semiHidden/>
    <w:rsid w:val="00684F84"/>
    <w:rPr>
      <w:rFonts w:cs="Calibri"/>
      <w:lang w:eastAsia="en-US"/>
    </w:rPr>
  </w:style>
  <w:style w:type="paragraph" w:styleId="CommentSubject">
    <w:name w:val="annotation subject"/>
    <w:basedOn w:val="CommentText"/>
    <w:next w:val="CommentText"/>
    <w:link w:val="CommentSubjectChar"/>
    <w:uiPriority w:val="99"/>
    <w:semiHidden/>
    <w:unhideWhenUsed/>
    <w:rsid w:val="00684F84"/>
    <w:rPr>
      <w:b/>
      <w:bCs/>
    </w:rPr>
  </w:style>
  <w:style w:type="character" w:customStyle="1" w:styleId="CommentSubjectChar">
    <w:name w:val="Comment Subject Char"/>
    <w:link w:val="CommentSubject"/>
    <w:uiPriority w:val="99"/>
    <w:semiHidden/>
    <w:rsid w:val="00684F84"/>
    <w:rPr>
      <w:rFonts w:cs="Calibri"/>
      <w:b/>
      <w:bCs/>
      <w:lang w:eastAsia="en-US"/>
    </w:rPr>
  </w:style>
  <w:style w:type="paragraph" w:styleId="ListParagraph">
    <w:name w:val="List Paragraph"/>
    <w:basedOn w:val="Normal"/>
    <w:uiPriority w:val="34"/>
    <w:qFormat/>
    <w:rsid w:val="008163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AC645-CF5F-4E07-8F44-23B8363F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Birgitta Fletcher-Tomenius</cp:lastModifiedBy>
  <cp:revision>3</cp:revision>
  <cp:lastPrinted>2019-01-20T16:56:00Z</cp:lastPrinted>
  <dcterms:created xsi:type="dcterms:W3CDTF">2019-01-22T15:35:00Z</dcterms:created>
  <dcterms:modified xsi:type="dcterms:W3CDTF">2019-01-24T10:59:00Z</dcterms:modified>
</cp:coreProperties>
</file>