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2A" w:rsidRDefault="00EE6108" w:rsidP="00D9372A">
      <w:pPr>
        <w:jc w:val="center"/>
      </w:pPr>
      <w:r>
        <w:rPr>
          <w:rFonts w:ascii="Cambria" w:hAnsi="Cambria" w:cs="Times New Roman"/>
          <w:b/>
          <w:bCs/>
          <w:noProof/>
          <w:kern w:val="32"/>
          <w:sz w:val="48"/>
          <w:szCs w:val="48"/>
          <w:lang w:val="en-US"/>
        </w:rPr>
        <w:drawing>
          <wp:anchor distT="0" distB="0" distL="114300" distR="114300" simplePos="0" relativeHeight="251657728" behindDoc="0" locked="0" layoutInCell="1" allowOverlap="1">
            <wp:simplePos x="0" y="0"/>
            <wp:positionH relativeFrom="margin">
              <wp:posOffset>2478405</wp:posOffset>
            </wp:positionH>
            <wp:positionV relativeFrom="margin">
              <wp:posOffset>-295275</wp:posOffset>
            </wp:positionV>
            <wp:extent cx="1308735" cy="1433830"/>
            <wp:effectExtent l="19050" t="0" r="5715" b="0"/>
            <wp:wrapSquare wrapText="bothSides"/>
            <wp:docPr id="2" name="Picture 0" descr="Great Hol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at Holland Logo.jpg"/>
                    <pic:cNvPicPr>
                      <a:picLocks noChangeAspect="1" noChangeArrowheads="1"/>
                    </pic:cNvPicPr>
                  </pic:nvPicPr>
                  <pic:blipFill>
                    <a:blip r:embed="rId8"/>
                    <a:srcRect/>
                    <a:stretch>
                      <a:fillRect/>
                    </a:stretch>
                  </pic:blipFill>
                  <pic:spPr bwMode="auto">
                    <a:xfrm>
                      <a:off x="0" y="0"/>
                      <a:ext cx="1308735" cy="1433830"/>
                    </a:xfrm>
                    <a:prstGeom prst="rect">
                      <a:avLst/>
                    </a:prstGeom>
                    <a:noFill/>
                  </pic:spPr>
                </pic:pic>
              </a:graphicData>
            </a:graphic>
          </wp:anchor>
        </w:drawing>
      </w:r>
    </w:p>
    <w:p w:rsidR="00D9372A" w:rsidRDefault="00D9372A" w:rsidP="00D9372A">
      <w:pPr>
        <w:jc w:val="center"/>
      </w:pPr>
    </w:p>
    <w:p w:rsidR="00D9372A" w:rsidRDefault="00D9372A" w:rsidP="00D1534C">
      <w:pPr>
        <w:tabs>
          <w:tab w:val="left" w:pos="2460"/>
        </w:tabs>
      </w:pPr>
    </w:p>
    <w:p w:rsidR="00D50DE3" w:rsidRDefault="00D50DE3" w:rsidP="00D1534C">
      <w:pPr>
        <w:tabs>
          <w:tab w:val="left" w:pos="2460"/>
        </w:tabs>
      </w:pPr>
    </w:p>
    <w:p w:rsidR="003E5CD1" w:rsidRDefault="00D9372A" w:rsidP="00FA2468">
      <w:pPr>
        <w:ind w:left="720" w:hanging="720"/>
        <w:jc w:val="center"/>
        <w:rPr>
          <w:rStyle w:val="Heading1Char"/>
          <w:rFonts w:eastAsia="Calibri"/>
        </w:rPr>
      </w:pPr>
      <w:r w:rsidRPr="007347E8">
        <w:rPr>
          <w:rStyle w:val="Heading1Char"/>
          <w:rFonts w:eastAsia="Calibri"/>
        </w:rPr>
        <w:t>GR</w:t>
      </w:r>
      <w:r w:rsidR="00FA2468" w:rsidRPr="007347E8">
        <w:rPr>
          <w:rStyle w:val="Heading1Char"/>
          <w:rFonts w:eastAsia="Calibri"/>
        </w:rPr>
        <w:t>EAT HOLLAND R</w:t>
      </w:r>
      <w:r w:rsidR="00780A23" w:rsidRPr="007347E8">
        <w:rPr>
          <w:rStyle w:val="Heading1Char"/>
          <w:rFonts w:eastAsia="Calibri"/>
        </w:rPr>
        <w:t>ESIDENTS ASSOCIATION</w:t>
      </w:r>
    </w:p>
    <w:p w:rsidR="00D95F60" w:rsidRPr="007347E8" w:rsidRDefault="00D95F60" w:rsidP="00FA2468">
      <w:pPr>
        <w:ind w:left="720" w:hanging="720"/>
        <w:jc w:val="center"/>
        <w:rPr>
          <w:rStyle w:val="Heading1Char"/>
          <w:rFonts w:eastAsia="Calibri"/>
        </w:rPr>
      </w:pPr>
      <w:r>
        <w:rPr>
          <w:rStyle w:val="Heading1Char"/>
          <w:rFonts w:eastAsia="Calibri"/>
        </w:rPr>
        <w:t>MINUTES</w:t>
      </w:r>
    </w:p>
    <w:p w:rsidR="00FA2468" w:rsidRPr="00BD4910" w:rsidRDefault="006F6C93" w:rsidP="00D9372A">
      <w:pPr>
        <w:jc w:val="center"/>
        <w:rPr>
          <w:rStyle w:val="Heading1Char"/>
          <w:rFonts w:eastAsia="Calibri"/>
          <w:sz w:val="28"/>
          <w:szCs w:val="28"/>
        </w:rPr>
      </w:pPr>
      <w:proofErr w:type="gramStart"/>
      <w:r>
        <w:rPr>
          <w:rStyle w:val="Heading1Char"/>
          <w:rFonts w:eastAsia="Calibri"/>
          <w:sz w:val="28"/>
          <w:szCs w:val="28"/>
        </w:rPr>
        <w:t>o</w:t>
      </w:r>
      <w:r w:rsidR="00D95F60">
        <w:rPr>
          <w:rStyle w:val="Heading1Char"/>
          <w:rFonts w:eastAsia="Calibri"/>
          <w:sz w:val="28"/>
          <w:szCs w:val="28"/>
        </w:rPr>
        <w:t>f</w:t>
      </w:r>
      <w:proofErr w:type="gramEnd"/>
      <w:r w:rsidR="00D95F60">
        <w:rPr>
          <w:rStyle w:val="Heading1Char"/>
          <w:rFonts w:eastAsia="Calibri"/>
          <w:sz w:val="28"/>
          <w:szCs w:val="28"/>
        </w:rPr>
        <w:t xml:space="preserve"> the </w:t>
      </w:r>
      <w:r w:rsidR="002A47E6">
        <w:rPr>
          <w:rStyle w:val="Heading1Char"/>
          <w:rFonts w:eastAsia="Calibri"/>
          <w:sz w:val="28"/>
          <w:szCs w:val="28"/>
        </w:rPr>
        <w:t xml:space="preserve">ANNUAL </w:t>
      </w:r>
      <w:r w:rsidR="000434C9">
        <w:rPr>
          <w:rStyle w:val="Heading1Char"/>
          <w:rFonts w:eastAsia="Calibri"/>
          <w:sz w:val="28"/>
          <w:szCs w:val="28"/>
        </w:rPr>
        <w:t xml:space="preserve">GENERAL </w:t>
      </w:r>
      <w:r w:rsidR="00D9372A" w:rsidRPr="00BD4910">
        <w:rPr>
          <w:rStyle w:val="Heading1Char"/>
          <w:rFonts w:eastAsia="Calibri"/>
          <w:sz w:val="28"/>
          <w:szCs w:val="28"/>
        </w:rPr>
        <w:t>MEETING</w:t>
      </w:r>
      <w:r w:rsidR="00FA2468" w:rsidRPr="00BD4910">
        <w:rPr>
          <w:rStyle w:val="Heading1Char"/>
          <w:rFonts w:eastAsia="Calibri"/>
          <w:sz w:val="28"/>
          <w:szCs w:val="28"/>
        </w:rPr>
        <w:t xml:space="preserve"> </w:t>
      </w:r>
      <w:r w:rsidR="00D1534C">
        <w:rPr>
          <w:rStyle w:val="Heading1Char"/>
          <w:rFonts w:eastAsia="Calibri"/>
          <w:sz w:val="28"/>
          <w:szCs w:val="28"/>
        </w:rPr>
        <w:t>on</w:t>
      </w:r>
    </w:p>
    <w:p w:rsidR="004142B1" w:rsidRDefault="00780A23" w:rsidP="004142B1">
      <w:pPr>
        <w:spacing w:after="0"/>
        <w:jc w:val="center"/>
        <w:rPr>
          <w:rStyle w:val="Heading1Char"/>
          <w:rFonts w:eastAsia="Calibri"/>
          <w:sz w:val="24"/>
          <w:szCs w:val="24"/>
        </w:rPr>
      </w:pPr>
      <w:r w:rsidRPr="007347E8">
        <w:rPr>
          <w:rStyle w:val="Heading1Char"/>
          <w:rFonts w:eastAsia="Calibri"/>
          <w:sz w:val="24"/>
          <w:szCs w:val="24"/>
        </w:rPr>
        <w:t xml:space="preserve"> </w:t>
      </w:r>
      <w:r w:rsidR="00295A7D">
        <w:rPr>
          <w:rStyle w:val="Heading1Char"/>
          <w:rFonts w:eastAsia="Calibri"/>
          <w:sz w:val="24"/>
          <w:szCs w:val="24"/>
        </w:rPr>
        <w:t xml:space="preserve">SATURDAY </w:t>
      </w:r>
      <w:r w:rsidR="00EE6108">
        <w:rPr>
          <w:rStyle w:val="Heading1Char"/>
          <w:rFonts w:eastAsia="Calibri"/>
          <w:sz w:val="24"/>
          <w:szCs w:val="24"/>
        </w:rPr>
        <w:t>1</w:t>
      </w:r>
      <w:r w:rsidR="000434C9">
        <w:rPr>
          <w:rStyle w:val="Heading1Char"/>
          <w:rFonts w:eastAsia="Calibri"/>
          <w:sz w:val="24"/>
          <w:szCs w:val="24"/>
        </w:rPr>
        <w:t>3</w:t>
      </w:r>
      <w:r w:rsidR="00EE6108">
        <w:rPr>
          <w:rStyle w:val="Heading1Char"/>
          <w:rFonts w:eastAsia="Calibri"/>
          <w:sz w:val="24"/>
          <w:szCs w:val="24"/>
        </w:rPr>
        <w:t xml:space="preserve">th </w:t>
      </w:r>
      <w:r w:rsidR="000434C9">
        <w:rPr>
          <w:rStyle w:val="Heading1Char"/>
          <w:rFonts w:eastAsia="Calibri"/>
          <w:sz w:val="24"/>
          <w:szCs w:val="24"/>
        </w:rPr>
        <w:t>May</w:t>
      </w:r>
      <w:r w:rsidR="001A3A61">
        <w:rPr>
          <w:rStyle w:val="Heading1Char"/>
          <w:rFonts w:eastAsia="Calibri"/>
          <w:sz w:val="24"/>
          <w:szCs w:val="24"/>
        </w:rPr>
        <w:t>, 2017</w:t>
      </w:r>
      <w:r w:rsidR="00D95F60">
        <w:rPr>
          <w:rStyle w:val="Heading1Char"/>
          <w:rFonts w:eastAsia="Calibri"/>
          <w:sz w:val="24"/>
          <w:szCs w:val="24"/>
        </w:rPr>
        <w:t xml:space="preserve"> </w:t>
      </w:r>
      <w:r w:rsidR="00927299">
        <w:rPr>
          <w:rStyle w:val="Heading1Char"/>
          <w:rFonts w:eastAsia="Calibri"/>
          <w:sz w:val="24"/>
          <w:szCs w:val="24"/>
        </w:rPr>
        <w:t>at</w:t>
      </w:r>
      <w:r w:rsidR="00D50DE3">
        <w:rPr>
          <w:rStyle w:val="Heading1Char"/>
          <w:rFonts w:eastAsia="Calibri"/>
          <w:sz w:val="24"/>
          <w:szCs w:val="24"/>
        </w:rPr>
        <w:t xml:space="preserve"> </w:t>
      </w:r>
      <w:r w:rsidR="00927299">
        <w:rPr>
          <w:rStyle w:val="Heading1Char"/>
          <w:rFonts w:eastAsia="Calibri"/>
          <w:sz w:val="24"/>
          <w:szCs w:val="24"/>
        </w:rPr>
        <w:t>10.30</w:t>
      </w:r>
      <w:proofErr w:type="gramStart"/>
      <w:r w:rsidR="00927299">
        <w:rPr>
          <w:rStyle w:val="Heading1Char"/>
          <w:rFonts w:eastAsia="Calibri"/>
          <w:sz w:val="24"/>
          <w:szCs w:val="24"/>
        </w:rPr>
        <w:t>am</w:t>
      </w:r>
      <w:proofErr w:type="gramEnd"/>
      <w:r w:rsidR="00927299">
        <w:rPr>
          <w:rStyle w:val="Heading1Char"/>
          <w:rFonts w:eastAsia="Calibri"/>
          <w:sz w:val="24"/>
          <w:szCs w:val="24"/>
        </w:rPr>
        <w:t xml:space="preserve"> </w:t>
      </w:r>
      <w:r w:rsidR="00B45670">
        <w:rPr>
          <w:rStyle w:val="Heading1Char"/>
          <w:rFonts w:eastAsia="Calibri"/>
          <w:sz w:val="24"/>
          <w:szCs w:val="24"/>
        </w:rPr>
        <w:t>in the Village Hall</w:t>
      </w:r>
    </w:p>
    <w:p w:rsidR="00EB3203" w:rsidRDefault="00EB3203" w:rsidP="00EB3203">
      <w:pPr>
        <w:spacing w:after="0"/>
        <w:ind w:left="720"/>
        <w:rPr>
          <w:rStyle w:val="Heading1Char"/>
          <w:rFonts w:eastAsia="Calibri"/>
          <w:b w:val="0"/>
          <w:sz w:val="24"/>
          <w:szCs w:val="24"/>
        </w:rPr>
      </w:pPr>
    </w:p>
    <w:p w:rsidR="00927299" w:rsidRPr="00EB3203" w:rsidRDefault="00DF726F" w:rsidP="00EB3203">
      <w:pPr>
        <w:spacing w:after="0"/>
        <w:ind w:left="720"/>
        <w:rPr>
          <w:rStyle w:val="Heading1Char"/>
          <w:rFonts w:eastAsia="Calibri"/>
          <w:b w:val="0"/>
          <w:sz w:val="24"/>
          <w:szCs w:val="24"/>
        </w:rPr>
      </w:pPr>
      <w:r w:rsidRPr="00EB3203">
        <w:rPr>
          <w:rStyle w:val="Heading1Char"/>
          <w:rFonts w:eastAsia="Calibri"/>
          <w:sz w:val="24"/>
          <w:szCs w:val="24"/>
        </w:rPr>
        <w:t>Apologies for Absence</w:t>
      </w:r>
    </w:p>
    <w:p w:rsidR="008A3E47" w:rsidRDefault="00927299" w:rsidP="00EE6108">
      <w:pPr>
        <w:spacing w:after="0"/>
        <w:ind w:left="720"/>
        <w:rPr>
          <w:rStyle w:val="Heading1Char"/>
          <w:rFonts w:eastAsia="Calibri"/>
          <w:b w:val="0"/>
          <w:sz w:val="24"/>
          <w:szCs w:val="24"/>
        </w:rPr>
      </w:pPr>
      <w:r>
        <w:rPr>
          <w:rStyle w:val="Heading1Char"/>
          <w:rFonts w:eastAsia="Calibri"/>
          <w:b w:val="0"/>
          <w:sz w:val="24"/>
          <w:szCs w:val="24"/>
        </w:rPr>
        <w:t xml:space="preserve">Apologies for absence were received from </w:t>
      </w:r>
      <w:r w:rsidR="001A3A61">
        <w:rPr>
          <w:rStyle w:val="Heading1Char"/>
          <w:rFonts w:eastAsia="Calibri"/>
          <w:b w:val="0"/>
          <w:sz w:val="24"/>
          <w:szCs w:val="24"/>
        </w:rPr>
        <w:t>Hazel Martin</w:t>
      </w:r>
      <w:r w:rsidR="000434C9">
        <w:rPr>
          <w:rStyle w:val="Heading1Char"/>
          <w:rFonts w:eastAsia="Calibri"/>
          <w:b w:val="0"/>
          <w:sz w:val="24"/>
          <w:szCs w:val="24"/>
        </w:rPr>
        <w:t>,</w:t>
      </w:r>
      <w:r w:rsidR="001A3A61">
        <w:rPr>
          <w:rStyle w:val="Heading1Char"/>
          <w:rFonts w:eastAsia="Calibri"/>
          <w:b w:val="0"/>
          <w:sz w:val="24"/>
          <w:szCs w:val="24"/>
        </w:rPr>
        <w:t xml:space="preserve"> John Poulton</w:t>
      </w:r>
      <w:r w:rsidR="000434C9">
        <w:rPr>
          <w:rStyle w:val="Heading1Char"/>
          <w:rFonts w:eastAsia="Calibri"/>
          <w:b w:val="0"/>
          <w:sz w:val="24"/>
          <w:szCs w:val="24"/>
        </w:rPr>
        <w:t xml:space="preserve">, Sylvia Nicoll, Ruth Hoskins, Clint and Sally </w:t>
      </w:r>
      <w:proofErr w:type="spellStart"/>
      <w:r w:rsidR="000434C9">
        <w:rPr>
          <w:rStyle w:val="Heading1Char"/>
          <w:rFonts w:eastAsia="Calibri"/>
          <w:b w:val="0"/>
          <w:sz w:val="24"/>
          <w:szCs w:val="24"/>
        </w:rPr>
        <w:t>Strutt</w:t>
      </w:r>
      <w:proofErr w:type="spellEnd"/>
      <w:r w:rsidR="000434C9">
        <w:rPr>
          <w:rStyle w:val="Heading1Char"/>
          <w:rFonts w:eastAsia="Calibri"/>
          <w:b w:val="0"/>
          <w:sz w:val="24"/>
          <w:szCs w:val="24"/>
        </w:rPr>
        <w:t xml:space="preserve">, Sue Jenkins, Linda O’Reilly, Sandra Money, Robert Caines, Judith and Brian Little, Anne Jones, </w:t>
      </w:r>
    </w:p>
    <w:p w:rsidR="000434C9" w:rsidRDefault="000434C9" w:rsidP="00EE6108">
      <w:pPr>
        <w:spacing w:after="0"/>
        <w:ind w:left="720"/>
        <w:rPr>
          <w:rStyle w:val="Heading1Char"/>
          <w:rFonts w:eastAsia="Calibri"/>
          <w:b w:val="0"/>
          <w:sz w:val="24"/>
          <w:szCs w:val="24"/>
        </w:rPr>
      </w:pPr>
    </w:p>
    <w:p w:rsidR="000434C9" w:rsidRDefault="000434C9" w:rsidP="00EE6108">
      <w:pPr>
        <w:spacing w:after="0"/>
        <w:ind w:left="720"/>
        <w:rPr>
          <w:rStyle w:val="Heading1Char"/>
          <w:rFonts w:eastAsia="Calibri"/>
          <w:sz w:val="24"/>
          <w:szCs w:val="24"/>
        </w:rPr>
      </w:pPr>
      <w:r w:rsidRPr="000434C9">
        <w:rPr>
          <w:rStyle w:val="Heading1Char"/>
          <w:rFonts w:eastAsia="Calibri"/>
          <w:sz w:val="24"/>
          <w:szCs w:val="24"/>
        </w:rPr>
        <w:t>Election of Offi</w:t>
      </w:r>
      <w:r>
        <w:rPr>
          <w:rStyle w:val="Heading1Char"/>
          <w:rFonts w:eastAsia="Calibri"/>
          <w:sz w:val="24"/>
          <w:szCs w:val="24"/>
        </w:rPr>
        <w:t>c</w:t>
      </w:r>
      <w:r w:rsidRPr="000434C9">
        <w:rPr>
          <w:rStyle w:val="Heading1Char"/>
          <w:rFonts w:eastAsia="Calibri"/>
          <w:sz w:val="24"/>
          <w:szCs w:val="24"/>
        </w:rPr>
        <w:t>ers</w:t>
      </w:r>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The existing officer</w:t>
      </w:r>
      <w:r w:rsidR="005C5599">
        <w:rPr>
          <w:rStyle w:val="Heading1Char"/>
          <w:rFonts w:eastAsia="Calibri"/>
          <w:b w:val="0"/>
          <w:sz w:val="24"/>
          <w:szCs w:val="24"/>
        </w:rPr>
        <w:t>s</w:t>
      </w:r>
      <w:r>
        <w:rPr>
          <w:rStyle w:val="Heading1Char"/>
          <w:rFonts w:eastAsia="Calibri"/>
          <w:b w:val="0"/>
          <w:sz w:val="24"/>
          <w:szCs w:val="24"/>
        </w:rPr>
        <w:t xml:space="preserve"> were willing to stand again and no further nominations were received for any posts.  Accordingly, </w:t>
      </w:r>
      <w:del w:id="0" w:author="Birgitta" w:date="2017-05-19T15:58:00Z">
        <w:r w:rsidDel="0000213F">
          <w:rPr>
            <w:rStyle w:val="Heading1Char"/>
            <w:rFonts w:eastAsia="Calibri"/>
            <w:b w:val="0"/>
            <w:sz w:val="24"/>
            <w:szCs w:val="24"/>
          </w:rPr>
          <w:delText xml:space="preserve"> </w:delText>
        </w:r>
      </w:del>
      <w:r>
        <w:rPr>
          <w:rStyle w:val="Heading1Char"/>
          <w:rFonts w:eastAsia="Calibri"/>
          <w:b w:val="0"/>
          <w:sz w:val="24"/>
          <w:szCs w:val="24"/>
        </w:rPr>
        <w:t>the following were elected unopposed:</w:t>
      </w:r>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Chair: Paul Fletcher-</w:t>
      </w:r>
      <w:proofErr w:type="spellStart"/>
      <w:r>
        <w:rPr>
          <w:rStyle w:val="Heading1Char"/>
          <w:rFonts w:eastAsia="Calibri"/>
          <w:b w:val="0"/>
          <w:sz w:val="24"/>
          <w:szCs w:val="24"/>
        </w:rPr>
        <w:t>Tomenius</w:t>
      </w:r>
      <w:proofErr w:type="spellEnd"/>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Vice-Chair: Robert Caines</w:t>
      </w:r>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Treasurer: Denys and Lindy Strich</w:t>
      </w:r>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 xml:space="preserve">Secretary: </w:t>
      </w:r>
      <w:proofErr w:type="spellStart"/>
      <w:r>
        <w:rPr>
          <w:rStyle w:val="Heading1Char"/>
          <w:rFonts w:eastAsia="Calibri"/>
          <w:b w:val="0"/>
          <w:sz w:val="24"/>
          <w:szCs w:val="24"/>
        </w:rPr>
        <w:t>Birgitta</w:t>
      </w:r>
      <w:proofErr w:type="spellEnd"/>
      <w:r>
        <w:rPr>
          <w:rStyle w:val="Heading1Char"/>
          <w:rFonts w:eastAsia="Calibri"/>
          <w:b w:val="0"/>
          <w:sz w:val="24"/>
          <w:szCs w:val="24"/>
        </w:rPr>
        <w:t xml:space="preserve"> Fletcher-</w:t>
      </w:r>
      <w:proofErr w:type="spellStart"/>
      <w:r>
        <w:rPr>
          <w:rStyle w:val="Heading1Char"/>
          <w:rFonts w:eastAsia="Calibri"/>
          <w:b w:val="0"/>
          <w:sz w:val="24"/>
          <w:szCs w:val="24"/>
        </w:rPr>
        <w:t>Tomenius</w:t>
      </w:r>
      <w:proofErr w:type="spellEnd"/>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Planning Officer: Eddie Forrest</w:t>
      </w:r>
    </w:p>
    <w:p w:rsidR="0016230A" w:rsidRDefault="0016230A" w:rsidP="00EE6108">
      <w:pPr>
        <w:spacing w:after="0"/>
        <w:ind w:left="720"/>
        <w:rPr>
          <w:rStyle w:val="Heading1Char"/>
          <w:rFonts w:eastAsia="Calibri"/>
          <w:b w:val="0"/>
          <w:sz w:val="24"/>
          <w:szCs w:val="24"/>
        </w:rPr>
      </w:pPr>
    </w:p>
    <w:p w:rsidR="006112B1" w:rsidRPr="0016230A" w:rsidRDefault="006112B1" w:rsidP="00EE6108">
      <w:pPr>
        <w:spacing w:after="0"/>
        <w:ind w:left="720"/>
        <w:rPr>
          <w:ins w:id="1" w:author="Lindy" w:date="2017-05-19T09:46:00Z"/>
          <w:rStyle w:val="Heading1Char"/>
          <w:rFonts w:eastAsia="Calibri"/>
          <w:b w:val="0"/>
          <w:i/>
          <w:sz w:val="24"/>
          <w:szCs w:val="24"/>
        </w:rPr>
      </w:pPr>
    </w:p>
    <w:p w:rsidR="005C5599" w:rsidRPr="00841EF7" w:rsidRDefault="005C5599" w:rsidP="00EE6108">
      <w:pPr>
        <w:spacing w:after="0"/>
        <w:ind w:left="720"/>
        <w:rPr>
          <w:rStyle w:val="Heading1Char"/>
          <w:rFonts w:eastAsia="Calibri"/>
          <w:b w:val="0"/>
          <w:sz w:val="24"/>
          <w:szCs w:val="24"/>
        </w:rPr>
      </w:pPr>
      <w:r w:rsidRPr="0016230A">
        <w:rPr>
          <w:rStyle w:val="Heading1Char"/>
          <w:rFonts w:eastAsia="Calibri"/>
          <w:b w:val="0"/>
          <w:i/>
          <w:sz w:val="24"/>
          <w:szCs w:val="24"/>
        </w:rPr>
        <w:t>It was announced that Denys &amp; Lindy Strich would be standing down as joint T</w:t>
      </w:r>
      <w:bookmarkStart w:id="2" w:name="_GoBack"/>
      <w:bookmarkEnd w:id="2"/>
      <w:r w:rsidRPr="0016230A">
        <w:rPr>
          <w:rStyle w:val="Heading1Char"/>
          <w:rFonts w:eastAsia="Calibri"/>
          <w:b w:val="0"/>
          <w:i/>
          <w:sz w:val="24"/>
          <w:szCs w:val="24"/>
        </w:rPr>
        <w:t>reasurers at the next AGM and that the Association could not function without a Treasurer. Nominations were requested</w:t>
      </w:r>
      <w:r w:rsidRPr="00841EF7">
        <w:rPr>
          <w:rStyle w:val="Heading1Char"/>
          <w:rFonts w:eastAsia="Calibri"/>
          <w:b w:val="0"/>
          <w:sz w:val="24"/>
          <w:szCs w:val="24"/>
        </w:rPr>
        <w:t>.</w:t>
      </w:r>
    </w:p>
    <w:p w:rsidR="005C5599" w:rsidRDefault="005C5599" w:rsidP="00EE6108">
      <w:pPr>
        <w:spacing w:after="0"/>
        <w:ind w:left="720"/>
        <w:rPr>
          <w:rStyle w:val="Heading1Char"/>
          <w:rFonts w:eastAsia="Calibri"/>
          <w:b w:val="0"/>
          <w:sz w:val="24"/>
          <w:szCs w:val="24"/>
        </w:rPr>
      </w:pPr>
    </w:p>
    <w:p w:rsidR="006112B1" w:rsidRPr="000434C9" w:rsidRDefault="006112B1" w:rsidP="00EE6108">
      <w:pPr>
        <w:spacing w:after="0"/>
        <w:ind w:left="720"/>
        <w:rPr>
          <w:rStyle w:val="Heading1Char"/>
          <w:rFonts w:eastAsia="Calibri"/>
          <w:b w:val="0"/>
          <w:sz w:val="24"/>
          <w:szCs w:val="24"/>
        </w:rPr>
      </w:pPr>
      <w:r>
        <w:rPr>
          <w:rStyle w:val="Heading1Char"/>
          <w:rFonts w:eastAsia="Calibri"/>
          <w:b w:val="0"/>
          <w:sz w:val="24"/>
          <w:szCs w:val="24"/>
        </w:rPr>
        <w:t xml:space="preserve">The Meeting agreed with the Chair’s suggestion that we record a vote of sincere thanks to John Poulton for his great service as a Planning </w:t>
      </w:r>
      <w:r w:rsidR="00841EF7" w:rsidRPr="00841EF7">
        <w:rPr>
          <w:rStyle w:val="Heading1Char"/>
          <w:rFonts w:eastAsia="Calibri"/>
          <w:b w:val="0"/>
          <w:sz w:val="24"/>
          <w:szCs w:val="24"/>
        </w:rPr>
        <w:t>Office</w:t>
      </w:r>
      <w:r w:rsidR="00841EF7">
        <w:rPr>
          <w:rStyle w:val="Heading1Char"/>
          <w:rFonts w:eastAsia="Calibri"/>
          <w:b w:val="0"/>
          <w:sz w:val="24"/>
          <w:szCs w:val="24"/>
        </w:rPr>
        <w:t>r</w:t>
      </w:r>
      <w:r w:rsidR="00841EF7" w:rsidRPr="00841EF7">
        <w:rPr>
          <w:rStyle w:val="Heading1Char"/>
          <w:rFonts w:eastAsia="Calibri"/>
          <w:b w:val="0"/>
          <w:sz w:val="24"/>
          <w:szCs w:val="24"/>
        </w:rPr>
        <w:t xml:space="preserve"> </w:t>
      </w:r>
      <w:r w:rsidR="0000213F">
        <w:rPr>
          <w:rStyle w:val="Heading1Char"/>
          <w:rFonts w:eastAsia="Calibri"/>
          <w:b w:val="0"/>
          <w:sz w:val="24"/>
          <w:szCs w:val="24"/>
        </w:rPr>
        <w:t xml:space="preserve">over </w:t>
      </w:r>
      <w:r w:rsidR="00841EF7" w:rsidRPr="00841EF7">
        <w:rPr>
          <w:rStyle w:val="Heading1Char"/>
          <w:rFonts w:eastAsia="Calibri"/>
          <w:b w:val="0"/>
          <w:sz w:val="24"/>
          <w:szCs w:val="24"/>
        </w:rPr>
        <w:t>the</w:t>
      </w:r>
      <w:r>
        <w:rPr>
          <w:rStyle w:val="Heading1Char"/>
          <w:rFonts w:eastAsia="Calibri"/>
          <w:b w:val="0"/>
          <w:sz w:val="24"/>
          <w:szCs w:val="24"/>
        </w:rPr>
        <w:t xml:space="preserve"> years.</w:t>
      </w:r>
    </w:p>
    <w:p w:rsidR="00211793" w:rsidRDefault="00211793" w:rsidP="00EE6108">
      <w:pPr>
        <w:spacing w:after="0"/>
        <w:ind w:left="720"/>
        <w:rPr>
          <w:rStyle w:val="Heading1Char"/>
          <w:rFonts w:eastAsia="Calibri"/>
          <w:b w:val="0"/>
          <w:sz w:val="24"/>
          <w:szCs w:val="24"/>
        </w:rPr>
      </w:pPr>
    </w:p>
    <w:p w:rsidR="001A3A61" w:rsidRPr="001A3A61" w:rsidRDefault="00DF726F" w:rsidP="00EB3203">
      <w:pPr>
        <w:pStyle w:val="ListParagraph"/>
        <w:spacing w:after="0"/>
        <w:rPr>
          <w:rStyle w:val="Heading1Char"/>
          <w:rFonts w:eastAsia="Calibri"/>
          <w:b w:val="0"/>
          <w:sz w:val="24"/>
          <w:szCs w:val="24"/>
        </w:rPr>
      </w:pPr>
      <w:r w:rsidRPr="001A3A61">
        <w:rPr>
          <w:rStyle w:val="Heading1Char"/>
          <w:rFonts w:eastAsia="Calibri"/>
          <w:sz w:val="24"/>
          <w:szCs w:val="24"/>
        </w:rPr>
        <w:t>Minu</w:t>
      </w:r>
      <w:r w:rsidR="00816313" w:rsidRPr="001A3A61">
        <w:rPr>
          <w:rStyle w:val="Heading1Char"/>
          <w:rFonts w:eastAsia="Calibri"/>
          <w:sz w:val="24"/>
          <w:szCs w:val="24"/>
        </w:rPr>
        <w:t xml:space="preserve">tes of the Meeting of </w:t>
      </w:r>
      <w:r w:rsidR="00EE6108" w:rsidRPr="001A3A61">
        <w:rPr>
          <w:rStyle w:val="Heading1Char"/>
          <w:rFonts w:eastAsia="Calibri"/>
          <w:sz w:val="24"/>
          <w:szCs w:val="24"/>
        </w:rPr>
        <w:t xml:space="preserve">meeting </w:t>
      </w:r>
      <w:r w:rsidR="001A3A61">
        <w:rPr>
          <w:rStyle w:val="Heading1Char"/>
          <w:rFonts w:eastAsia="Calibri"/>
          <w:sz w:val="24"/>
          <w:szCs w:val="24"/>
        </w:rPr>
        <w:t>1</w:t>
      </w:r>
      <w:r w:rsidR="00AD3AEA">
        <w:rPr>
          <w:rStyle w:val="Heading1Char"/>
          <w:rFonts w:eastAsia="Calibri"/>
          <w:sz w:val="24"/>
          <w:szCs w:val="24"/>
        </w:rPr>
        <w:t>4</w:t>
      </w:r>
      <w:r w:rsidR="001A3A61">
        <w:rPr>
          <w:rStyle w:val="Heading1Char"/>
          <w:rFonts w:eastAsia="Calibri"/>
          <w:sz w:val="24"/>
          <w:szCs w:val="24"/>
        </w:rPr>
        <w:t xml:space="preserve">th </w:t>
      </w:r>
      <w:r w:rsidR="00AD3AEA">
        <w:rPr>
          <w:rStyle w:val="Heading1Char"/>
          <w:rFonts w:eastAsia="Calibri"/>
          <w:sz w:val="24"/>
          <w:szCs w:val="24"/>
        </w:rPr>
        <w:t>January</w:t>
      </w:r>
      <w:r w:rsidR="001A3A61">
        <w:rPr>
          <w:rStyle w:val="Heading1Char"/>
          <w:rFonts w:eastAsia="Calibri"/>
          <w:sz w:val="24"/>
          <w:szCs w:val="24"/>
        </w:rPr>
        <w:t xml:space="preserve"> 201</w:t>
      </w:r>
      <w:r w:rsidR="00AD3AEA">
        <w:rPr>
          <w:rStyle w:val="Heading1Char"/>
          <w:rFonts w:eastAsia="Calibri"/>
          <w:sz w:val="24"/>
          <w:szCs w:val="24"/>
        </w:rPr>
        <w:t>7</w:t>
      </w:r>
    </w:p>
    <w:p w:rsidR="001A3A61" w:rsidRDefault="001A3A61" w:rsidP="001A3A61">
      <w:pPr>
        <w:pStyle w:val="ListParagraph"/>
        <w:spacing w:after="0"/>
        <w:rPr>
          <w:rStyle w:val="Heading1Char"/>
          <w:rFonts w:eastAsia="Calibri"/>
          <w:b w:val="0"/>
          <w:sz w:val="24"/>
          <w:szCs w:val="24"/>
        </w:rPr>
      </w:pPr>
      <w:r>
        <w:rPr>
          <w:rStyle w:val="Heading1Char"/>
          <w:rFonts w:eastAsia="Calibri"/>
          <w:b w:val="0"/>
          <w:sz w:val="24"/>
          <w:szCs w:val="24"/>
        </w:rPr>
        <w:t>The minutes were approved.</w:t>
      </w:r>
    </w:p>
    <w:p w:rsidR="001A3A61" w:rsidRPr="001A3A61" w:rsidRDefault="001A3A61" w:rsidP="001A3A61">
      <w:pPr>
        <w:pStyle w:val="ListParagraph"/>
        <w:spacing w:after="0"/>
        <w:rPr>
          <w:rStyle w:val="Heading1Char"/>
          <w:rFonts w:eastAsia="Calibri"/>
          <w:b w:val="0"/>
          <w:sz w:val="24"/>
          <w:szCs w:val="24"/>
        </w:rPr>
      </w:pPr>
    </w:p>
    <w:p w:rsidR="001A3A61" w:rsidRDefault="00DF726F" w:rsidP="00EB3203">
      <w:pPr>
        <w:pStyle w:val="ListParagraph"/>
        <w:spacing w:after="120"/>
        <w:rPr>
          <w:rStyle w:val="Heading1Char"/>
          <w:rFonts w:eastAsia="Calibri"/>
          <w:sz w:val="24"/>
          <w:szCs w:val="24"/>
        </w:rPr>
      </w:pPr>
      <w:r w:rsidRPr="001A3A61">
        <w:rPr>
          <w:rStyle w:val="Heading1Char"/>
          <w:rFonts w:eastAsia="Calibri"/>
          <w:sz w:val="24"/>
          <w:szCs w:val="24"/>
        </w:rPr>
        <w:t>Matters Arising from the Minutes</w:t>
      </w:r>
      <w:r w:rsidR="00EE6108" w:rsidRPr="001A3A61">
        <w:rPr>
          <w:rStyle w:val="Heading1Char"/>
          <w:rFonts w:eastAsia="Calibri"/>
          <w:sz w:val="24"/>
          <w:szCs w:val="24"/>
        </w:rPr>
        <w:t xml:space="preserve"> </w:t>
      </w:r>
    </w:p>
    <w:p w:rsidR="00D31E16" w:rsidRDefault="00D31E16" w:rsidP="00EB3203">
      <w:pPr>
        <w:pStyle w:val="ListParagraph"/>
        <w:spacing w:after="120"/>
        <w:rPr>
          <w:rStyle w:val="Heading1Char"/>
          <w:rFonts w:eastAsia="Calibri"/>
          <w:b w:val="0"/>
          <w:sz w:val="24"/>
          <w:szCs w:val="24"/>
        </w:rPr>
      </w:pPr>
      <w:r>
        <w:rPr>
          <w:rStyle w:val="Heading1Char"/>
          <w:rFonts w:eastAsia="Calibri"/>
          <w:b w:val="0"/>
          <w:sz w:val="24"/>
          <w:szCs w:val="24"/>
        </w:rPr>
        <w:t>There were no matters arising</w:t>
      </w:r>
    </w:p>
    <w:p w:rsidR="007C45E0" w:rsidRDefault="007C45E0" w:rsidP="00EB3203">
      <w:pPr>
        <w:pStyle w:val="ListParagraph"/>
        <w:spacing w:after="120"/>
        <w:rPr>
          <w:rStyle w:val="Heading1Char"/>
          <w:rFonts w:eastAsia="Calibri"/>
          <w:sz w:val="24"/>
          <w:szCs w:val="24"/>
        </w:rPr>
      </w:pPr>
    </w:p>
    <w:p w:rsidR="00D31E16" w:rsidRDefault="00D31E16" w:rsidP="00EB3203">
      <w:pPr>
        <w:pStyle w:val="ListParagraph"/>
        <w:spacing w:after="120"/>
        <w:rPr>
          <w:rStyle w:val="Heading1Char"/>
          <w:rFonts w:eastAsia="Calibri"/>
          <w:sz w:val="24"/>
          <w:szCs w:val="24"/>
        </w:rPr>
      </w:pPr>
      <w:r>
        <w:rPr>
          <w:rStyle w:val="Heading1Char"/>
          <w:rFonts w:eastAsia="Calibri"/>
          <w:sz w:val="24"/>
          <w:szCs w:val="24"/>
        </w:rPr>
        <w:t>PCSO Report</w:t>
      </w:r>
    </w:p>
    <w:p w:rsidR="00D31E16" w:rsidRDefault="00D31E16" w:rsidP="00EB3203">
      <w:pPr>
        <w:pStyle w:val="ListParagraph"/>
        <w:spacing w:after="120"/>
        <w:rPr>
          <w:rStyle w:val="Heading1Char"/>
          <w:rFonts w:eastAsia="Calibri"/>
          <w:b w:val="0"/>
          <w:sz w:val="24"/>
          <w:szCs w:val="24"/>
        </w:rPr>
      </w:pPr>
      <w:r>
        <w:rPr>
          <w:rStyle w:val="Heading1Char"/>
          <w:rFonts w:eastAsia="Calibri"/>
          <w:b w:val="0"/>
          <w:sz w:val="24"/>
          <w:szCs w:val="24"/>
        </w:rPr>
        <w:t xml:space="preserve">Sergeant Peter Gerard delivered the report on this occasion, </w:t>
      </w:r>
      <w:proofErr w:type="gramStart"/>
      <w:r>
        <w:rPr>
          <w:rStyle w:val="Heading1Char"/>
          <w:rFonts w:eastAsia="Calibri"/>
          <w:b w:val="0"/>
          <w:sz w:val="24"/>
          <w:szCs w:val="24"/>
        </w:rPr>
        <w:t>it  being</w:t>
      </w:r>
      <w:proofErr w:type="gramEnd"/>
      <w:r>
        <w:rPr>
          <w:rStyle w:val="Heading1Char"/>
          <w:rFonts w:eastAsia="Calibri"/>
          <w:b w:val="0"/>
          <w:sz w:val="24"/>
          <w:szCs w:val="24"/>
        </w:rPr>
        <w:t xml:space="preserve"> GHRA’s turn for a visit.</w:t>
      </w:r>
    </w:p>
    <w:p w:rsidR="00D31E16" w:rsidRDefault="00D31E16" w:rsidP="00EB3203">
      <w:pPr>
        <w:pStyle w:val="ListParagraph"/>
        <w:spacing w:after="120"/>
        <w:rPr>
          <w:rStyle w:val="Heading1Char"/>
          <w:rFonts w:eastAsia="Calibri"/>
          <w:b w:val="0"/>
          <w:sz w:val="24"/>
          <w:szCs w:val="24"/>
        </w:rPr>
      </w:pPr>
      <w:r>
        <w:rPr>
          <w:rStyle w:val="Heading1Char"/>
          <w:rFonts w:eastAsia="Calibri"/>
          <w:b w:val="0"/>
          <w:sz w:val="24"/>
          <w:szCs w:val="24"/>
        </w:rPr>
        <w:lastRenderedPageBreak/>
        <w:t xml:space="preserve">Crime rates remain low.  There was a report of  birds being shot which was not verified, a fallen tree, a fallen electricity cable, two suspicious males (not verified), suspicious females looking around properties (not verified).  An increase in vehicle thefts in </w:t>
      </w:r>
      <w:proofErr w:type="spellStart"/>
      <w:r>
        <w:rPr>
          <w:rStyle w:val="Heading1Char"/>
          <w:rFonts w:eastAsia="Calibri"/>
          <w:b w:val="0"/>
          <w:sz w:val="24"/>
          <w:szCs w:val="24"/>
        </w:rPr>
        <w:t>Frinton</w:t>
      </w:r>
      <w:proofErr w:type="spellEnd"/>
      <w:r>
        <w:rPr>
          <w:rStyle w:val="Heading1Char"/>
          <w:rFonts w:eastAsia="Calibri"/>
          <w:b w:val="0"/>
          <w:sz w:val="24"/>
          <w:szCs w:val="24"/>
        </w:rPr>
        <w:t xml:space="preserve"> was reported, possibly by cyclists arriving along the sea wall.  They were targeting unlocked vehicles and residents were warned to secure them at all times.  There was a commercial burglary in Little Clacton Road involving a theft of machinery and a motor cycle had been dumped on the marshes.  </w:t>
      </w:r>
    </w:p>
    <w:p w:rsidR="00B93733" w:rsidRDefault="007B072E" w:rsidP="0000213F">
      <w:pPr>
        <w:pStyle w:val="ListParagraph"/>
        <w:spacing w:after="120" w:line="240" w:lineRule="auto"/>
        <w:rPr>
          <w:rStyle w:val="Heading1Char"/>
          <w:rFonts w:eastAsia="Calibri"/>
          <w:b w:val="0"/>
          <w:sz w:val="24"/>
          <w:szCs w:val="24"/>
        </w:rPr>
      </w:pPr>
      <w:r>
        <w:rPr>
          <w:rStyle w:val="Heading1Char"/>
          <w:rFonts w:eastAsia="Calibri"/>
          <w:b w:val="0"/>
          <w:sz w:val="24"/>
          <w:szCs w:val="24"/>
        </w:rPr>
        <w:t xml:space="preserve">Although PCSOs no longer have personal mobiles, 101 is the appropriate number to use and individual e-mail addresses are well publicised.  </w:t>
      </w:r>
    </w:p>
    <w:p w:rsidR="007C45E0" w:rsidRDefault="007C45E0" w:rsidP="00EB3203">
      <w:pPr>
        <w:pStyle w:val="ListParagraph"/>
        <w:spacing w:after="120"/>
        <w:rPr>
          <w:ins w:id="3" w:author="Birgitta" w:date="2017-05-19T16:00:00Z"/>
          <w:rStyle w:val="Heading1Char"/>
          <w:rFonts w:eastAsia="Calibri"/>
          <w:b w:val="0"/>
          <w:sz w:val="24"/>
          <w:szCs w:val="24"/>
        </w:rPr>
      </w:pPr>
    </w:p>
    <w:p w:rsidR="0000213F" w:rsidDel="0000213F" w:rsidRDefault="0000213F" w:rsidP="0000213F">
      <w:pPr>
        <w:pStyle w:val="ListParagraph"/>
        <w:spacing w:after="120" w:line="240" w:lineRule="auto"/>
        <w:rPr>
          <w:del w:id="4" w:author="Birgitta" w:date="2017-05-19T16:03:00Z"/>
          <w:rStyle w:val="Heading1Char"/>
          <w:rFonts w:eastAsia="Calibri"/>
          <w:b w:val="0"/>
          <w:sz w:val="24"/>
          <w:szCs w:val="24"/>
        </w:rPr>
      </w:pPr>
      <w:r>
        <w:rPr>
          <w:rStyle w:val="Heading1Char"/>
          <w:rFonts w:eastAsia="Calibri"/>
          <w:b w:val="0"/>
          <w:sz w:val="24"/>
          <w:szCs w:val="24"/>
        </w:rPr>
        <w:t xml:space="preserve">Sergeant Gerard explained that the reason for non-prosecution of speeding offenders caught by the community camera was that this is insufficient evidence for court purposes. </w:t>
      </w:r>
      <w:r>
        <w:rPr>
          <w:rStyle w:val="Heading1Char"/>
          <w:rFonts w:eastAsia="Calibri"/>
          <w:b w:val="0"/>
          <w:sz w:val="24"/>
          <w:szCs w:val="24"/>
        </w:rPr>
        <w:t xml:space="preserve">Community </w:t>
      </w:r>
      <w:proofErr w:type="spellStart"/>
      <w:r>
        <w:rPr>
          <w:rStyle w:val="Heading1Char"/>
          <w:rFonts w:eastAsia="Calibri"/>
          <w:b w:val="0"/>
          <w:sz w:val="24"/>
          <w:szCs w:val="24"/>
        </w:rPr>
        <w:t>Speedwatch</w:t>
      </w:r>
      <w:proofErr w:type="spellEnd"/>
      <w:r>
        <w:rPr>
          <w:rStyle w:val="Heading1Char"/>
          <w:rFonts w:eastAsia="Calibri"/>
          <w:b w:val="0"/>
          <w:sz w:val="24"/>
          <w:szCs w:val="24"/>
        </w:rPr>
        <w:t xml:space="preserve"> volunteers get registration numbers of speeders in Little Clacton Road and warning letters are issued but this is not suitable evidence for prosecution.  It I difficult to justify speed enforcement, which is a resource issue.</w:t>
      </w:r>
      <w:r>
        <w:rPr>
          <w:rStyle w:val="Heading1Char"/>
          <w:rFonts w:eastAsia="Calibri"/>
          <w:b w:val="0"/>
          <w:sz w:val="24"/>
          <w:szCs w:val="24"/>
        </w:rPr>
        <w:t xml:space="preserve"> </w:t>
      </w:r>
    </w:p>
    <w:p w:rsidR="007F2AEC" w:rsidRDefault="0000213F" w:rsidP="0000213F">
      <w:pPr>
        <w:pStyle w:val="ListParagraph"/>
        <w:spacing w:after="120" w:line="240" w:lineRule="auto"/>
        <w:rPr>
          <w:rStyle w:val="Heading1Char"/>
          <w:rFonts w:eastAsia="Calibri"/>
          <w:b w:val="0"/>
          <w:sz w:val="24"/>
          <w:szCs w:val="24"/>
        </w:rPr>
      </w:pPr>
      <w:r>
        <w:rPr>
          <w:rStyle w:val="Heading1Char"/>
          <w:rFonts w:eastAsia="Calibri"/>
          <w:b w:val="0"/>
          <w:sz w:val="24"/>
          <w:szCs w:val="24"/>
        </w:rPr>
        <w:t>Sergeant</w:t>
      </w:r>
      <w:r w:rsidR="007F2AEC">
        <w:rPr>
          <w:rStyle w:val="Heading1Char"/>
          <w:rFonts w:eastAsia="Calibri"/>
          <w:b w:val="0"/>
          <w:sz w:val="24"/>
          <w:szCs w:val="24"/>
        </w:rPr>
        <w:t xml:space="preserve"> </w:t>
      </w:r>
      <w:proofErr w:type="spellStart"/>
      <w:r w:rsidR="007F2AEC">
        <w:rPr>
          <w:rStyle w:val="Heading1Char"/>
          <w:rFonts w:eastAsia="Calibri"/>
          <w:b w:val="0"/>
          <w:sz w:val="24"/>
          <w:szCs w:val="24"/>
        </w:rPr>
        <w:t>Gerrard</w:t>
      </w:r>
      <w:proofErr w:type="spellEnd"/>
      <w:r w:rsidR="007F2AEC">
        <w:rPr>
          <w:rStyle w:val="Heading1Char"/>
          <w:rFonts w:eastAsia="Calibri"/>
          <w:b w:val="0"/>
          <w:sz w:val="24"/>
          <w:szCs w:val="24"/>
        </w:rPr>
        <w:t xml:space="preserve"> confirmed that Trading Standards are responsible for cold calling policy, not the police.</w:t>
      </w:r>
    </w:p>
    <w:p w:rsidR="007B072E" w:rsidRPr="00D31E16" w:rsidRDefault="007B072E" w:rsidP="00EB3203">
      <w:pPr>
        <w:pStyle w:val="ListParagraph"/>
        <w:spacing w:after="120"/>
        <w:rPr>
          <w:rStyle w:val="Heading1Char"/>
          <w:rFonts w:eastAsia="Calibri"/>
          <w:b w:val="0"/>
          <w:sz w:val="24"/>
          <w:szCs w:val="24"/>
        </w:rPr>
      </w:pPr>
      <w:r>
        <w:rPr>
          <w:rStyle w:val="Heading1Char"/>
          <w:rFonts w:eastAsia="Calibri"/>
          <w:b w:val="0"/>
          <w:sz w:val="24"/>
          <w:szCs w:val="24"/>
        </w:rPr>
        <w:t xml:space="preserve">The Sergeant was thanked for his informative report and for dealing with questions from the floor. </w:t>
      </w:r>
    </w:p>
    <w:p w:rsidR="005C7000" w:rsidRDefault="005C7000" w:rsidP="005C7000">
      <w:pPr>
        <w:spacing w:after="0"/>
        <w:ind w:left="360"/>
        <w:rPr>
          <w:rStyle w:val="Heading1Char"/>
          <w:rFonts w:eastAsia="Calibri"/>
          <w:b w:val="0"/>
          <w:sz w:val="18"/>
          <w:szCs w:val="18"/>
        </w:rPr>
      </w:pPr>
    </w:p>
    <w:p w:rsidR="00A758BE" w:rsidRDefault="00555BCC" w:rsidP="00211793">
      <w:pPr>
        <w:spacing w:after="0"/>
        <w:ind w:left="720"/>
        <w:rPr>
          <w:rStyle w:val="Heading1Char"/>
          <w:rFonts w:eastAsia="Calibri"/>
          <w:sz w:val="24"/>
          <w:szCs w:val="24"/>
        </w:rPr>
      </w:pPr>
      <w:r>
        <w:rPr>
          <w:rStyle w:val="Heading1Char"/>
          <w:rFonts w:eastAsia="Calibri"/>
          <w:sz w:val="24"/>
          <w:szCs w:val="24"/>
        </w:rPr>
        <w:t>Planning</w:t>
      </w:r>
      <w:r w:rsidR="00816313">
        <w:rPr>
          <w:rStyle w:val="Heading1Char"/>
          <w:rFonts w:eastAsia="Calibri"/>
          <w:sz w:val="24"/>
          <w:szCs w:val="24"/>
        </w:rPr>
        <w:t xml:space="preserve"> Report</w:t>
      </w:r>
    </w:p>
    <w:p w:rsidR="00841EF7" w:rsidRDefault="009A0122" w:rsidP="00555BCC">
      <w:pPr>
        <w:spacing w:after="0"/>
        <w:ind w:left="720"/>
        <w:rPr>
          <w:rStyle w:val="Heading1Char"/>
          <w:rFonts w:eastAsia="Calibri"/>
          <w:b w:val="0"/>
          <w:sz w:val="24"/>
          <w:szCs w:val="24"/>
        </w:rPr>
      </w:pPr>
      <w:r>
        <w:rPr>
          <w:rStyle w:val="Heading1Char"/>
          <w:rFonts w:eastAsia="Calibri"/>
          <w:b w:val="0"/>
          <w:sz w:val="24"/>
          <w:szCs w:val="24"/>
        </w:rPr>
        <w:t xml:space="preserve">Eddie Forrest summarised recent developments. TDC now has a five year supply of land and can be expected to defend settlement boundaries robustly.  </w:t>
      </w:r>
    </w:p>
    <w:p w:rsidR="007C45E0" w:rsidRDefault="007C45E0" w:rsidP="00555BCC">
      <w:pPr>
        <w:spacing w:after="0"/>
        <w:ind w:left="720"/>
        <w:rPr>
          <w:rStyle w:val="Heading1Char"/>
          <w:rFonts w:eastAsia="Calibri"/>
          <w:b w:val="0"/>
          <w:sz w:val="24"/>
          <w:szCs w:val="24"/>
        </w:rPr>
      </w:pPr>
    </w:p>
    <w:p w:rsidR="007C45E0" w:rsidRDefault="007C45E0" w:rsidP="00555BCC">
      <w:pPr>
        <w:spacing w:after="0"/>
        <w:ind w:left="720"/>
        <w:rPr>
          <w:ins w:id="5" w:author="Birgitta" w:date="2017-05-19T15:52:00Z"/>
          <w:rStyle w:val="Heading1Char"/>
          <w:rFonts w:eastAsia="Calibri"/>
          <w:b w:val="0"/>
          <w:sz w:val="24"/>
          <w:szCs w:val="24"/>
        </w:rPr>
      </w:pPr>
    </w:p>
    <w:p w:rsidR="00841EF7" w:rsidRDefault="00841EF7" w:rsidP="00555BCC">
      <w:pPr>
        <w:spacing w:after="0"/>
        <w:ind w:left="720"/>
        <w:rPr>
          <w:ins w:id="6" w:author="Birgitta" w:date="2017-05-19T15:52:00Z"/>
          <w:rStyle w:val="Heading1Char"/>
          <w:rFonts w:eastAsia="Calibri"/>
          <w:b w:val="0"/>
          <w:sz w:val="24"/>
          <w:szCs w:val="24"/>
        </w:rPr>
      </w:pPr>
    </w:p>
    <w:p w:rsidR="006112B1" w:rsidRDefault="009A0122" w:rsidP="00555BCC">
      <w:pPr>
        <w:spacing w:after="0"/>
        <w:ind w:left="720"/>
        <w:rPr>
          <w:rStyle w:val="Heading1Char"/>
          <w:rFonts w:eastAsia="Calibri"/>
          <w:b w:val="0"/>
          <w:sz w:val="24"/>
          <w:szCs w:val="24"/>
        </w:rPr>
      </w:pPr>
      <w:r>
        <w:rPr>
          <w:rStyle w:val="Heading1Char"/>
          <w:rFonts w:eastAsia="Calibri"/>
          <w:b w:val="0"/>
          <w:sz w:val="24"/>
          <w:szCs w:val="24"/>
        </w:rPr>
        <w:t>Pleasure was expressed at the refusal of the additional property at Great Holland Nursery, the development of land next to The Veldt in Little Clacton Road, the umpteenth attempt to develop next to Mon Reve and the two bungalows in Pork Lane</w:t>
      </w:r>
      <w:r w:rsidR="00841EF7">
        <w:rPr>
          <w:rStyle w:val="Heading1Char"/>
          <w:rFonts w:eastAsia="Calibri"/>
          <w:b w:val="0"/>
          <w:sz w:val="24"/>
          <w:szCs w:val="24"/>
        </w:rPr>
        <w:t xml:space="preserve">, adjacent to </w:t>
      </w:r>
      <w:proofErr w:type="spellStart"/>
      <w:r w:rsidR="00841EF7">
        <w:rPr>
          <w:rStyle w:val="Heading1Char"/>
          <w:rFonts w:eastAsia="Calibri"/>
          <w:b w:val="0"/>
          <w:sz w:val="24"/>
          <w:szCs w:val="24"/>
        </w:rPr>
        <w:t>Farndon</w:t>
      </w:r>
      <w:proofErr w:type="spellEnd"/>
      <w:r>
        <w:rPr>
          <w:rStyle w:val="Heading1Char"/>
          <w:rFonts w:eastAsia="Calibri"/>
          <w:b w:val="0"/>
          <w:sz w:val="24"/>
          <w:szCs w:val="24"/>
        </w:rPr>
        <w:t xml:space="preserve">.  In the latter case, an application for a single bungalow was approved.  </w:t>
      </w:r>
      <w:r w:rsidR="00841EF7">
        <w:rPr>
          <w:rStyle w:val="Heading1Char"/>
          <w:rFonts w:eastAsia="Calibri"/>
          <w:b w:val="0"/>
          <w:sz w:val="24"/>
          <w:szCs w:val="24"/>
        </w:rPr>
        <w:t xml:space="preserve">Approval is being sought for an additional bungalow on an extension to the site at 21 Manor Road, adjoining Great Holland Court, and there was inconclusive discussion as to whether GHRA would object.  Usually we oppose </w:t>
      </w:r>
      <w:proofErr w:type="spellStart"/>
      <w:r w:rsidR="00841EF7">
        <w:rPr>
          <w:rStyle w:val="Heading1Char"/>
          <w:rFonts w:eastAsia="Calibri"/>
          <w:b w:val="0"/>
          <w:sz w:val="24"/>
          <w:szCs w:val="24"/>
        </w:rPr>
        <w:t>backland</w:t>
      </w:r>
      <w:proofErr w:type="spellEnd"/>
      <w:r w:rsidR="00841EF7">
        <w:rPr>
          <w:rStyle w:val="Heading1Char"/>
          <w:rFonts w:eastAsia="Calibri"/>
          <w:b w:val="0"/>
          <w:sz w:val="24"/>
          <w:szCs w:val="24"/>
        </w:rPr>
        <w:t xml:space="preserve"> development, but such development has already happened with the two bungalows and Great Holland Court.  Further consideration will be given to GHRA’s reaction to this proposal.</w:t>
      </w:r>
    </w:p>
    <w:p w:rsidR="00BB1DA1" w:rsidRPr="00BB1DA1" w:rsidRDefault="00BB1DA1" w:rsidP="00426667">
      <w:pPr>
        <w:spacing w:after="0"/>
        <w:ind w:left="720"/>
        <w:rPr>
          <w:rStyle w:val="Heading1Char"/>
          <w:rFonts w:eastAsia="Calibri"/>
          <w:b w:val="0"/>
          <w:sz w:val="24"/>
          <w:szCs w:val="24"/>
        </w:rPr>
      </w:pPr>
    </w:p>
    <w:p w:rsidR="0068599F" w:rsidRDefault="0068599F" w:rsidP="00211793">
      <w:pPr>
        <w:spacing w:after="0"/>
        <w:ind w:left="720"/>
        <w:rPr>
          <w:rStyle w:val="Heading1Char"/>
          <w:rFonts w:eastAsia="Calibri"/>
          <w:sz w:val="24"/>
          <w:szCs w:val="24"/>
        </w:rPr>
      </w:pPr>
      <w:r>
        <w:rPr>
          <w:rStyle w:val="Heading1Char"/>
          <w:rFonts w:eastAsia="Calibri"/>
          <w:sz w:val="24"/>
          <w:szCs w:val="24"/>
        </w:rPr>
        <w:t>Treasurer’s Report</w:t>
      </w:r>
    </w:p>
    <w:p w:rsidR="008F1276" w:rsidRDefault="0068599F" w:rsidP="0068599F">
      <w:pPr>
        <w:spacing w:after="0"/>
        <w:ind w:left="720"/>
        <w:rPr>
          <w:rStyle w:val="Heading1Char"/>
          <w:rFonts w:eastAsia="Calibri"/>
          <w:b w:val="0"/>
          <w:sz w:val="24"/>
          <w:szCs w:val="24"/>
        </w:rPr>
      </w:pPr>
      <w:r>
        <w:rPr>
          <w:rStyle w:val="Heading1Char"/>
          <w:rFonts w:eastAsia="Calibri"/>
          <w:b w:val="0"/>
          <w:sz w:val="24"/>
          <w:szCs w:val="24"/>
        </w:rPr>
        <w:t>The T</w:t>
      </w:r>
      <w:r w:rsidR="00297EDD">
        <w:rPr>
          <w:rStyle w:val="Heading1Char"/>
          <w:rFonts w:eastAsia="Calibri"/>
          <w:b w:val="0"/>
          <w:sz w:val="24"/>
          <w:szCs w:val="24"/>
        </w:rPr>
        <w:t>reasurer reported t</w:t>
      </w:r>
      <w:r w:rsidR="008E652A">
        <w:rPr>
          <w:rStyle w:val="Heading1Char"/>
          <w:rFonts w:eastAsia="Calibri"/>
          <w:b w:val="0"/>
          <w:sz w:val="24"/>
          <w:szCs w:val="24"/>
        </w:rPr>
        <w:t>he current balance of £</w:t>
      </w:r>
      <w:r w:rsidR="008F1276">
        <w:rPr>
          <w:rStyle w:val="Heading1Char"/>
          <w:rFonts w:eastAsia="Calibri"/>
          <w:b w:val="0"/>
          <w:sz w:val="24"/>
          <w:szCs w:val="24"/>
        </w:rPr>
        <w:t xml:space="preserve">3,380.  Income for the year was £609 and expenditure was £117.  The latter figure had been greatly reduced by the kind waiver of hall fees by the Village Hall Committee.  </w:t>
      </w:r>
    </w:p>
    <w:p w:rsidR="008F1276" w:rsidRDefault="008F1276" w:rsidP="0068599F">
      <w:pPr>
        <w:spacing w:after="0"/>
        <w:ind w:left="720"/>
        <w:rPr>
          <w:rStyle w:val="Heading1Char"/>
          <w:rFonts w:eastAsia="Calibri"/>
          <w:b w:val="0"/>
          <w:sz w:val="24"/>
          <w:szCs w:val="24"/>
        </w:rPr>
      </w:pPr>
    </w:p>
    <w:p w:rsidR="008F1276" w:rsidRDefault="008F1276" w:rsidP="0068599F">
      <w:pPr>
        <w:spacing w:after="0"/>
        <w:ind w:left="720"/>
        <w:rPr>
          <w:rStyle w:val="Heading1Char"/>
          <w:rFonts w:eastAsia="Calibri"/>
          <w:b w:val="0"/>
          <w:sz w:val="24"/>
          <w:szCs w:val="24"/>
        </w:rPr>
      </w:pPr>
      <w:r>
        <w:rPr>
          <w:rStyle w:val="Heading1Char"/>
          <w:rFonts w:eastAsia="Calibri"/>
          <w:b w:val="0"/>
          <w:sz w:val="24"/>
          <w:szCs w:val="24"/>
        </w:rPr>
        <w:t xml:space="preserve">The Treasurer provided a breakdown of membership by road and commented that a number of roads had no members at all. </w:t>
      </w:r>
    </w:p>
    <w:p w:rsidR="008F1276" w:rsidRDefault="008F1276" w:rsidP="0068599F">
      <w:pPr>
        <w:spacing w:after="0"/>
        <w:ind w:left="720"/>
        <w:rPr>
          <w:rStyle w:val="Heading1Char"/>
          <w:rFonts w:eastAsia="Calibri"/>
          <w:b w:val="0"/>
          <w:sz w:val="24"/>
          <w:szCs w:val="24"/>
        </w:rPr>
      </w:pPr>
    </w:p>
    <w:p w:rsidR="008E652A" w:rsidRDefault="008F1276" w:rsidP="0068599F">
      <w:pPr>
        <w:spacing w:after="0"/>
        <w:ind w:left="720"/>
        <w:rPr>
          <w:rStyle w:val="Heading1Char"/>
          <w:rFonts w:eastAsia="Calibri"/>
          <w:b w:val="0"/>
          <w:sz w:val="24"/>
          <w:szCs w:val="24"/>
        </w:rPr>
      </w:pPr>
      <w:r>
        <w:rPr>
          <w:rStyle w:val="Heading1Char"/>
          <w:rFonts w:eastAsia="Calibri"/>
          <w:b w:val="0"/>
          <w:sz w:val="24"/>
          <w:szCs w:val="24"/>
        </w:rPr>
        <w:t xml:space="preserve">The Treasurer was asked what he considered was a satisfactory reserve.  His opinion was that, on past records, we have more than sufficient to cover contingencies.   </w:t>
      </w:r>
    </w:p>
    <w:p w:rsidR="00211793" w:rsidRDefault="00211793" w:rsidP="00211793">
      <w:pPr>
        <w:spacing w:after="0"/>
        <w:ind w:left="720"/>
        <w:rPr>
          <w:rStyle w:val="Heading1Char"/>
          <w:rFonts w:eastAsia="Calibri"/>
          <w:sz w:val="24"/>
          <w:szCs w:val="24"/>
        </w:rPr>
      </w:pPr>
    </w:p>
    <w:p w:rsidR="00DF726F" w:rsidRDefault="00211793" w:rsidP="00211793">
      <w:pPr>
        <w:spacing w:after="0"/>
        <w:ind w:left="720"/>
        <w:rPr>
          <w:rStyle w:val="Heading1Char"/>
          <w:rFonts w:eastAsia="Calibri"/>
          <w:sz w:val="24"/>
          <w:szCs w:val="24"/>
        </w:rPr>
      </w:pPr>
      <w:r>
        <w:rPr>
          <w:rStyle w:val="Heading1Char"/>
          <w:rFonts w:eastAsia="Calibri"/>
          <w:sz w:val="24"/>
          <w:szCs w:val="24"/>
        </w:rPr>
        <w:lastRenderedPageBreak/>
        <w:t xml:space="preserve">Date, </w:t>
      </w:r>
      <w:r w:rsidR="00DF726F" w:rsidRPr="00B45670">
        <w:rPr>
          <w:rStyle w:val="Heading1Char"/>
          <w:rFonts w:eastAsia="Calibri"/>
          <w:sz w:val="24"/>
          <w:szCs w:val="24"/>
        </w:rPr>
        <w:t>Time and Venue of next Meeting</w:t>
      </w:r>
    </w:p>
    <w:p w:rsidR="0054203C" w:rsidRDefault="00AC50EF" w:rsidP="00B01328">
      <w:pPr>
        <w:spacing w:after="0"/>
        <w:ind w:left="720"/>
        <w:rPr>
          <w:ins w:id="7" w:author="Birgitta" w:date="2017-05-19T15:50:00Z"/>
          <w:rStyle w:val="Heading1Char"/>
          <w:rFonts w:eastAsia="Calibri"/>
          <w:b w:val="0"/>
          <w:sz w:val="24"/>
          <w:szCs w:val="24"/>
        </w:rPr>
      </w:pPr>
      <w:r>
        <w:rPr>
          <w:rStyle w:val="Heading1Char"/>
          <w:rFonts w:eastAsia="Calibri"/>
          <w:b w:val="0"/>
          <w:sz w:val="24"/>
          <w:szCs w:val="24"/>
        </w:rPr>
        <w:t>The next meeting of the Great Holland Residents A</w:t>
      </w:r>
      <w:r w:rsidR="00493C34">
        <w:rPr>
          <w:rStyle w:val="Heading1Char"/>
          <w:rFonts w:eastAsia="Calibri"/>
          <w:b w:val="0"/>
          <w:sz w:val="24"/>
          <w:szCs w:val="24"/>
        </w:rPr>
        <w:t>ssociation will be</w:t>
      </w:r>
      <w:r w:rsidR="0054203C">
        <w:rPr>
          <w:rStyle w:val="Heading1Char"/>
          <w:rFonts w:eastAsia="Calibri"/>
          <w:b w:val="0"/>
          <w:sz w:val="24"/>
          <w:szCs w:val="24"/>
        </w:rPr>
        <w:t xml:space="preserve"> held</w:t>
      </w:r>
      <w:r w:rsidR="00493C34">
        <w:rPr>
          <w:rStyle w:val="Heading1Char"/>
          <w:rFonts w:eastAsia="Calibri"/>
          <w:b w:val="0"/>
          <w:sz w:val="24"/>
          <w:szCs w:val="24"/>
        </w:rPr>
        <w:t xml:space="preserve"> on</w:t>
      </w:r>
      <w:r w:rsidR="006B0C7E">
        <w:rPr>
          <w:rStyle w:val="Heading1Char"/>
          <w:rFonts w:eastAsia="Calibri"/>
          <w:b w:val="0"/>
          <w:sz w:val="24"/>
          <w:szCs w:val="24"/>
        </w:rPr>
        <w:t xml:space="preserve"> Saturday</w:t>
      </w:r>
      <w:r w:rsidR="008E652A">
        <w:rPr>
          <w:rStyle w:val="Heading1Char"/>
          <w:rFonts w:eastAsia="Calibri"/>
          <w:b w:val="0"/>
          <w:sz w:val="24"/>
          <w:szCs w:val="24"/>
        </w:rPr>
        <w:t xml:space="preserve">, </w:t>
      </w:r>
      <w:r w:rsidR="008F1276">
        <w:rPr>
          <w:rStyle w:val="Heading1Char"/>
          <w:rFonts w:eastAsia="Calibri"/>
          <w:b w:val="0"/>
          <w:sz w:val="24"/>
          <w:szCs w:val="24"/>
        </w:rPr>
        <w:t>14th October</w:t>
      </w:r>
      <w:r w:rsidR="008E652A">
        <w:rPr>
          <w:rStyle w:val="Heading1Char"/>
          <w:rFonts w:eastAsia="Calibri"/>
          <w:b w:val="0"/>
          <w:sz w:val="24"/>
          <w:szCs w:val="24"/>
        </w:rPr>
        <w:t xml:space="preserve"> at 1</w:t>
      </w:r>
      <w:r w:rsidR="008F1276">
        <w:rPr>
          <w:rStyle w:val="Heading1Char"/>
          <w:rFonts w:eastAsia="Calibri"/>
          <w:b w:val="0"/>
          <w:sz w:val="24"/>
          <w:szCs w:val="24"/>
        </w:rPr>
        <w:t>0</w:t>
      </w:r>
      <w:r w:rsidR="008E652A">
        <w:rPr>
          <w:rStyle w:val="Heading1Char"/>
          <w:rFonts w:eastAsia="Calibri"/>
          <w:b w:val="0"/>
          <w:sz w:val="24"/>
          <w:szCs w:val="24"/>
        </w:rPr>
        <w:t>.30 am</w:t>
      </w:r>
      <w:r w:rsidR="008F1276">
        <w:rPr>
          <w:rStyle w:val="Heading1Char"/>
          <w:rFonts w:eastAsia="Calibri"/>
          <w:b w:val="0"/>
          <w:sz w:val="24"/>
          <w:szCs w:val="24"/>
        </w:rPr>
        <w:t>.</w:t>
      </w:r>
      <w:r>
        <w:rPr>
          <w:rStyle w:val="Heading1Char"/>
          <w:rFonts w:eastAsia="Calibri"/>
          <w:b w:val="0"/>
          <w:sz w:val="24"/>
          <w:szCs w:val="24"/>
        </w:rPr>
        <w:t xml:space="preserve"> </w:t>
      </w:r>
    </w:p>
    <w:p w:rsidR="00841EF7" w:rsidRDefault="00841EF7" w:rsidP="00B01328">
      <w:pPr>
        <w:spacing w:after="0"/>
        <w:ind w:left="720"/>
        <w:rPr>
          <w:rStyle w:val="Heading1Char"/>
          <w:rFonts w:eastAsia="Calibri"/>
          <w:b w:val="0"/>
          <w:sz w:val="24"/>
          <w:szCs w:val="24"/>
        </w:rPr>
      </w:pPr>
    </w:p>
    <w:p w:rsidR="0010367E" w:rsidRDefault="0010367E" w:rsidP="00B01328">
      <w:pPr>
        <w:spacing w:after="0"/>
        <w:ind w:left="720"/>
        <w:rPr>
          <w:rStyle w:val="Heading1Char"/>
          <w:rFonts w:eastAsia="Calibri"/>
          <w:b w:val="0"/>
          <w:sz w:val="24"/>
          <w:szCs w:val="24"/>
        </w:rPr>
      </w:pPr>
    </w:p>
    <w:p w:rsidR="00B73B20" w:rsidRDefault="00DF726F" w:rsidP="00211793">
      <w:pPr>
        <w:spacing w:after="0"/>
        <w:ind w:left="720"/>
        <w:rPr>
          <w:rStyle w:val="Heading1Char"/>
          <w:rFonts w:eastAsia="Calibri"/>
          <w:sz w:val="24"/>
          <w:szCs w:val="24"/>
        </w:rPr>
      </w:pPr>
      <w:r w:rsidRPr="00B73B20">
        <w:rPr>
          <w:rStyle w:val="Heading1Char"/>
          <w:rFonts w:eastAsia="Calibri"/>
          <w:sz w:val="24"/>
          <w:szCs w:val="24"/>
        </w:rPr>
        <w:t>Any Other Business</w:t>
      </w:r>
    </w:p>
    <w:p w:rsidR="006A6D3C" w:rsidRDefault="004E092D" w:rsidP="0068599F">
      <w:pPr>
        <w:spacing w:after="0"/>
        <w:ind w:left="720"/>
        <w:rPr>
          <w:rStyle w:val="Heading1Char"/>
          <w:rFonts w:eastAsia="Calibri"/>
          <w:b w:val="0"/>
          <w:sz w:val="24"/>
          <w:szCs w:val="24"/>
        </w:rPr>
      </w:pPr>
      <w:r>
        <w:rPr>
          <w:rStyle w:val="Heading1Char"/>
          <w:rFonts w:eastAsia="Calibri"/>
          <w:b w:val="0"/>
          <w:sz w:val="24"/>
          <w:szCs w:val="24"/>
        </w:rPr>
        <w:t xml:space="preserve">Councillor Jack Robinson asked the meeting whether they supported his initiative to seek the installation of ANPR (Automatic Number Plate Recognition) cameras in </w:t>
      </w:r>
      <w:proofErr w:type="spellStart"/>
      <w:r>
        <w:rPr>
          <w:rStyle w:val="Heading1Char"/>
          <w:rFonts w:eastAsia="Calibri"/>
          <w:b w:val="0"/>
          <w:sz w:val="24"/>
          <w:szCs w:val="24"/>
        </w:rPr>
        <w:t>Tendring</w:t>
      </w:r>
      <w:proofErr w:type="spellEnd"/>
      <w:r>
        <w:rPr>
          <w:rStyle w:val="Heading1Char"/>
          <w:rFonts w:eastAsia="Calibri"/>
          <w:b w:val="0"/>
          <w:sz w:val="24"/>
          <w:szCs w:val="24"/>
        </w:rPr>
        <w:t xml:space="preserve">.  He considered that this number would give total coverage and all are linked to the Police National Computer.  </w:t>
      </w:r>
      <w:proofErr w:type="gramStart"/>
      <w:r w:rsidR="007F2AEC">
        <w:rPr>
          <w:rStyle w:val="Heading1Char"/>
          <w:rFonts w:eastAsia="Calibri"/>
          <w:b w:val="0"/>
          <w:sz w:val="24"/>
          <w:szCs w:val="24"/>
        </w:rPr>
        <w:t>Sergeant</w:t>
      </w:r>
      <w:proofErr w:type="gramEnd"/>
      <w:r w:rsidR="007F2AEC">
        <w:rPr>
          <w:rStyle w:val="Heading1Char"/>
          <w:rFonts w:eastAsia="Calibri"/>
          <w:b w:val="0"/>
          <w:sz w:val="24"/>
          <w:szCs w:val="24"/>
        </w:rPr>
        <w:t xml:space="preserve"> Gerard confirmed that these cameras cannot be adapted to monitor speed and enhanced speeding fines remain the main deterrent.  </w:t>
      </w:r>
      <w:r>
        <w:rPr>
          <w:rStyle w:val="Heading1Char"/>
          <w:rFonts w:eastAsia="Calibri"/>
          <w:b w:val="0"/>
          <w:sz w:val="24"/>
          <w:szCs w:val="24"/>
        </w:rPr>
        <w:t xml:space="preserve">The Treasurer was the only dissenting voice as he considers the system an intrusion on the privacy of citizens, but the </w:t>
      </w:r>
      <w:r w:rsidR="00841EF7" w:rsidRPr="00841EF7">
        <w:rPr>
          <w:rStyle w:val="Heading1Char"/>
          <w:rFonts w:eastAsia="Calibri"/>
          <w:b w:val="0"/>
          <w:sz w:val="24"/>
          <w:szCs w:val="24"/>
        </w:rPr>
        <w:t>majority</w:t>
      </w:r>
      <w:r w:rsidR="007C45E0">
        <w:rPr>
          <w:rStyle w:val="Heading1Char"/>
          <w:rFonts w:eastAsia="Calibri"/>
          <w:b w:val="0"/>
          <w:sz w:val="24"/>
          <w:szCs w:val="24"/>
        </w:rPr>
        <w:t xml:space="preserve"> present</w:t>
      </w:r>
      <w:r w:rsidR="00841EF7">
        <w:rPr>
          <w:rStyle w:val="Heading1Char"/>
          <w:rFonts w:eastAsia="Calibri"/>
          <w:b w:val="0"/>
          <w:sz w:val="24"/>
          <w:szCs w:val="24"/>
        </w:rPr>
        <w:t xml:space="preserve"> at the </w:t>
      </w:r>
      <w:r w:rsidRPr="00841EF7">
        <w:rPr>
          <w:rStyle w:val="Heading1Char"/>
          <w:rFonts w:eastAsia="Calibri"/>
          <w:b w:val="0"/>
          <w:sz w:val="24"/>
          <w:szCs w:val="24"/>
        </w:rPr>
        <w:t>meeting</w:t>
      </w:r>
      <w:r>
        <w:rPr>
          <w:rStyle w:val="Heading1Char"/>
          <w:rFonts w:eastAsia="Calibri"/>
          <w:b w:val="0"/>
          <w:sz w:val="24"/>
          <w:szCs w:val="24"/>
        </w:rPr>
        <w:t xml:space="preserve"> otherwise agreed.  </w:t>
      </w:r>
    </w:p>
    <w:p w:rsidR="004E092D" w:rsidRDefault="004E092D" w:rsidP="0068599F">
      <w:pPr>
        <w:spacing w:after="0"/>
        <w:ind w:left="720"/>
        <w:rPr>
          <w:rStyle w:val="Heading1Char"/>
          <w:rFonts w:eastAsia="Calibri"/>
          <w:b w:val="0"/>
          <w:sz w:val="24"/>
          <w:szCs w:val="24"/>
        </w:rPr>
      </w:pPr>
    </w:p>
    <w:p w:rsidR="004E092D" w:rsidRDefault="004E092D" w:rsidP="0068599F">
      <w:pPr>
        <w:spacing w:after="0"/>
        <w:ind w:left="720"/>
        <w:rPr>
          <w:rStyle w:val="Heading1Char"/>
          <w:rFonts w:eastAsia="Calibri"/>
          <w:b w:val="0"/>
          <w:sz w:val="24"/>
          <w:szCs w:val="24"/>
        </w:rPr>
      </w:pPr>
      <w:r>
        <w:rPr>
          <w:rStyle w:val="Heading1Char"/>
          <w:rFonts w:eastAsia="Calibri"/>
          <w:b w:val="0"/>
          <w:sz w:val="24"/>
          <w:szCs w:val="24"/>
        </w:rPr>
        <w:t xml:space="preserve">Liz Oakley, resident in Pork Lane, asked GHRA to support the initiative in asking Essex County Council for a vehicle weight limit to be imposed.  Agreement was unanimous. </w:t>
      </w:r>
    </w:p>
    <w:p w:rsidR="004E092D" w:rsidRDefault="004E092D" w:rsidP="0068599F">
      <w:pPr>
        <w:spacing w:after="0"/>
        <w:ind w:left="720"/>
        <w:rPr>
          <w:rStyle w:val="Heading1Char"/>
          <w:rFonts w:eastAsia="Calibri"/>
          <w:b w:val="0"/>
          <w:sz w:val="24"/>
          <w:szCs w:val="24"/>
        </w:rPr>
      </w:pPr>
    </w:p>
    <w:p w:rsidR="004E092D" w:rsidRDefault="004E092D" w:rsidP="0068599F">
      <w:pPr>
        <w:spacing w:after="0"/>
        <w:ind w:left="720"/>
        <w:rPr>
          <w:rStyle w:val="Heading1Char"/>
          <w:rFonts w:eastAsia="Calibri"/>
          <w:b w:val="0"/>
          <w:sz w:val="24"/>
          <w:szCs w:val="24"/>
        </w:rPr>
      </w:pPr>
      <w:r>
        <w:rPr>
          <w:rStyle w:val="Heading1Char"/>
          <w:rFonts w:eastAsia="Calibri"/>
          <w:b w:val="0"/>
          <w:sz w:val="24"/>
          <w:szCs w:val="24"/>
        </w:rPr>
        <w:t>Volunteers to man the stall at the village fête were requested to contact Sue Jenkins.</w:t>
      </w:r>
    </w:p>
    <w:p w:rsidR="004E092D" w:rsidRDefault="004E092D" w:rsidP="0068599F">
      <w:pPr>
        <w:spacing w:after="0"/>
        <w:ind w:left="720"/>
        <w:rPr>
          <w:rStyle w:val="Heading1Char"/>
          <w:rFonts w:eastAsia="Calibri"/>
          <w:b w:val="0"/>
          <w:sz w:val="24"/>
          <w:szCs w:val="24"/>
        </w:rPr>
      </w:pPr>
    </w:p>
    <w:p w:rsidR="004E092D" w:rsidRDefault="004E092D" w:rsidP="0068599F">
      <w:pPr>
        <w:spacing w:after="0"/>
        <w:ind w:left="720"/>
        <w:rPr>
          <w:rStyle w:val="Heading1Char"/>
          <w:rFonts w:eastAsia="Calibri"/>
          <w:b w:val="0"/>
          <w:sz w:val="24"/>
          <w:szCs w:val="24"/>
        </w:rPr>
      </w:pPr>
      <w:r>
        <w:rPr>
          <w:rStyle w:val="Heading1Char"/>
          <w:rFonts w:eastAsia="Calibri"/>
          <w:b w:val="0"/>
          <w:sz w:val="24"/>
          <w:szCs w:val="24"/>
        </w:rPr>
        <w:t xml:space="preserve">The Chair reported the receipt of an e-mail from Linda O’Reilly, explaining that it would not be possible to produce a full copy of Village Voice this time, as a consequence of Sandra Mooney’s recovery from an operation and her own indisposition caring for her sick father.  </w:t>
      </w:r>
    </w:p>
    <w:p w:rsidR="004E092D" w:rsidRDefault="004E092D" w:rsidP="0068599F">
      <w:pPr>
        <w:spacing w:after="0"/>
        <w:ind w:left="720"/>
        <w:rPr>
          <w:rStyle w:val="Heading1Char"/>
          <w:rFonts w:eastAsia="Calibri"/>
          <w:b w:val="0"/>
          <w:sz w:val="24"/>
          <w:szCs w:val="24"/>
        </w:rPr>
      </w:pPr>
    </w:p>
    <w:p w:rsidR="00A97468" w:rsidRDefault="00A97468" w:rsidP="0068599F">
      <w:pPr>
        <w:spacing w:after="0"/>
        <w:ind w:left="720"/>
        <w:rPr>
          <w:rStyle w:val="Heading1Char"/>
          <w:rFonts w:eastAsia="Calibri"/>
          <w:b w:val="0"/>
          <w:sz w:val="24"/>
          <w:szCs w:val="24"/>
        </w:rPr>
      </w:pPr>
    </w:p>
    <w:sectPr w:rsidR="00A97468" w:rsidSect="00B4567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49" w:rsidRDefault="00EA2149" w:rsidP="004142B1">
      <w:pPr>
        <w:spacing w:after="0" w:line="240" w:lineRule="auto"/>
      </w:pPr>
      <w:r>
        <w:separator/>
      </w:r>
    </w:p>
  </w:endnote>
  <w:endnote w:type="continuationSeparator" w:id="0">
    <w:p w:rsidR="00EA2149" w:rsidRDefault="00EA2149" w:rsidP="00414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B1" w:rsidRDefault="00EC5F1E">
    <w:pPr>
      <w:pStyle w:val="Footer"/>
      <w:jc w:val="center"/>
    </w:pPr>
    <w:r>
      <w:fldChar w:fldCharType="begin"/>
    </w:r>
    <w:r w:rsidR="004142B1">
      <w:instrText xml:space="preserve"> PAGE   \* MERGEFORMAT </w:instrText>
    </w:r>
    <w:r>
      <w:fldChar w:fldCharType="separate"/>
    </w:r>
    <w:r w:rsidR="0016230A">
      <w:rPr>
        <w:noProof/>
      </w:rPr>
      <w:t>1</w:t>
    </w:r>
    <w:r>
      <w:rPr>
        <w:noProof/>
      </w:rPr>
      <w:fldChar w:fldCharType="end"/>
    </w:r>
  </w:p>
  <w:p w:rsidR="004142B1" w:rsidRDefault="00414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49" w:rsidRDefault="00EA2149" w:rsidP="004142B1">
      <w:pPr>
        <w:spacing w:after="0" w:line="240" w:lineRule="auto"/>
      </w:pPr>
      <w:r>
        <w:separator/>
      </w:r>
    </w:p>
  </w:footnote>
  <w:footnote w:type="continuationSeparator" w:id="0">
    <w:p w:rsidR="00EA2149" w:rsidRDefault="00EA2149" w:rsidP="00414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77F"/>
    <w:multiLevelType w:val="hybridMultilevel"/>
    <w:tmpl w:val="738A1924"/>
    <w:lvl w:ilvl="0" w:tplc="8A069118">
      <w:start w:val="1"/>
      <w:numFmt w:val="decimal"/>
      <w:lvlText w:val="%1."/>
      <w:lvlJc w:val="left"/>
      <w:pPr>
        <w:ind w:left="3600" w:hanging="360"/>
      </w:pPr>
      <w:rPr>
        <w:rFonts w:hint="default"/>
        <w:b w:val="0"/>
      </w:rPr>
    </w:lvl>
    <w:lvl w:ilvl="1" w:tplc="04090019" w:tentative="1">
      <w:start w:val="1"/>
      <w:numFmt w:val="lowerLetter"/>
      <w:lvlText w:val="%2."/>
      <w:lvlJc w:val="left"/>
      <w:pPr>
        <w:ind w:left="3240" w:hanging="360"/>
      </w:pPr>
    </w:lvl>
    <w:lvl w:ilvl="2" w:tplc="8A069118">
      <w:start w:val="1"/>
      <w:numFmt w:val="decimal"/>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CB2F1C"/>
    <w:multiLevelType w:val="hybridMultilevel"/>
    <w:tmpl w:val="7F24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76778"/>
    <w:multiLevelType w:val="hybridMultilevel"/>
    <w:tmpl w:val="0BF4D8B0"/>
    <w:lvl w:ilvl="0" w:tplc="8954C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7337E9"/>
    <w:multiLevelType w:val="hybridMultilevel"/>
    <w:tmpl w:val="11623C28"/>
    <w:lvl w:ilvl="0" w:tplc="101A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FF43F2"/>
    <w:multiLevelType w:val="hybridMultilevel"/>
    <w:tmpl w:val="A94A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43D03"/>
    <w:multiLevelType w:val="hybridMultilevel"/>
    <w:tmpl w:val="2078085E"/>
    <w:lvl w:ilvl="0" w:tplc="AE267D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1D3F7E"/>
    <w:multiLevelType w:val="hybridMultilevel"/>
    <w:tmpl w:val="2244DCFC"/>
    <w:lvl w:ilvl="0" w:tplc="D8B4FBF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46A02660"/>
    <w:multiLevelType w:val="hybridMultilevel"/>
    <w:tmpl w:val="BD74B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9B0555"/>
    <w:multiLevelType w:val="hybridMultilevel"/>
    <w:tmpl w:val="B9708028"/>
    <w:lvl w:ilvl="0" w:tplc="A27AAAE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B715980"/>
    <w:multiLevelType w:val="hybridMultilevel"/>
    <w:tmpl w:val="4BBE06B2"/>
    <w:lvl w:ilvl="0" w:tplc="A15E2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17C0C09"/>
    <w:multiLevelType w:val="hybridMultilevel"/>
    <w:tmpl w:val="B1C0B9F2"/>
    <w:lvl w:ilvl="0" w:tplc="8A0691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CF5D41"/>
    <w:multiLevelType w:val="hybridMultilevel"/>
    <w:tmpl w:val="A0AA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1C0A3E"/>
    <w:multiLevelType w:val="hybridMultilevel"/>
    <w:tmpl w:val="AB58C45E"/>
    <w:lvl w:ilvl="0" w:tplc="C7FC9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D7569FA"/>
    <w:multiLevelType w:val="hybridMultilevel"/>
    <w:tmpl w:val="B6124246"/>
    <w:lvl w:ilvl="0" w:tplc="080AC4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5DF43BC"/>
    <w:multiLevelType w:val="hybridMultilevel"/>
    <w:tmpl w:val="888272A4"/>
    <w:lvl w:ilvl="0" w:tplc="77C083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382708"/>
    <w:multiLevelType w:val="hybridMultilevel"/>
    <w:tmpl w:val="113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14"/>
  </w:num>
  <w:num w:numId="5">
    <w:abstractNumId w:val="4"/>
  </w:num>
  <w:num w:numId="6">
    <w:abstractNumId w:val="12"/>
  </w:num>
  <w:num w:numId="7">
    <w:abstractNumId w:val="13"/>
  </w:num>
  <w:num w:numId="8">
    <w:abstractNumId w:val="9"/>
  </w:num>
  <w:num w:numId="9">
    <w:abstractNumId w:val="8"/>
  </w:num>
  <w:num w:numId="10">
    <w:abstractNumId w:val="5"/>
  </w:num>
  <w:num w:numId="11">
    <w:abstractNumId w:val="6"/>
  </w:num>
  <w:num w:numId="12">
    <w:abstractNumId w:val="3"/>
  </w:num>
  <w:num w:numId="13">
    <w:abstractNumId w:val="2"/>
  </w:num>
  <w:num w:numId="14">
    <w:abstractNumId w:val="7"/>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doNotTrackMoves/>
  <w:doNotTrackFormatting/>
  <w:defaultTabStop w:val="720"/>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0A4E07"/>
    <w:rsid w:val="00001BEE"/>
    <w:rsid w:val="0000213F"/>
    <w:rsid w:val="00003E56"/>
    <w:rsid w:val="00024D5E"/>
    <w:rsid w:val="00026EC5"/>
    <w:rsid w:val="00035843"/>
    <w:rsid w:val="0004202B"/>
    <w:rsid w:val="000434C9"/>
    <w:rsid w:val="000671E9"/>
    <w:rsid w:val="000A022A"/>
    <w:rsid w:val="000A147C"/>
    <w:rsid w:val="000A2024"/>
    <w:rsid w:val="000A2709"/>
    <w:rsid w:val="000A3AC6"/>
    <w:rsid w:val="000A4E07"/>
    <w:rsid w:val="000A55BC"/>
    <w:rsid w:val="000A7D1B"/>
    <w:rsid w:val="000B332C"/>
    <w:rsid w:val="000C780C"/>
    <w:rsid w:val="000E085F"/>
    <w:rsid w:val="000E1C43"/>
    <w:rsid w:val="000E5BD2"/>
    <w:rsid w:val="0010367E"/>
    <w:rsid w:val="0014530F"/>
    <w:rsid w:val="0015160E"/>
    <w:rsid w:val="0016230A"/>
    <w:rsid w:val="00193D79"/>
    <w:rsid w:val="001959A0"/>
    <w:rsid w:val="001A03E6"/>
    <w:rsid w:val="001A3A61"/>
    <w:rsid w:val="001B5761"/>
    <w:rsid w:val="001C0589"/>
    <w:rsid w:val="001C511D"/>
    <w:rsid w:val="001D1132"/>
    <w:rsid w:val="001D1B3C"/>
    <w:rsid w:val="001E4723"/>
    <w:rsid w:val="00211793"/>
    <w:rsid w:val="002211FF"/>
    <w:rsid w:val="00221E91"/>
    <w:rsid w:val="00226508"/>
    <w:rsid w:val="00240499"/>
    <w:rsid w:val="00261C3E"/>
    <w:rsid w:val="00276FB0"/>
    <w:rsid w:val="00281A0B"/>
    <w:rsid w:val="00282970"/>
    <w:rsid w:val="00293359"/>
    <w:rsid w:val="00295A7D"/>
    <w:rsid w:val="00297EDD"/>
    <w:rsid w:val="002A47E6"/>
    <w:rsid w:val="002B4941"/>
    <w:rsid w:val="002C265A"/>
    <w:rsid w:val="002C5ECA"/>
    <w:rsid w:val="002C7E6F"/>
    <w:rsid w:val="002E324A"/>
    <w:rsid w:val="002F438C"/>
    <w:rsid w:val="00311599"/>
    <w:rsid w:val="00323EE8"/>
    <w:rsid w:val="0032424B"/>
    <w:rsid w:val="00330CA0"/>
    <w:rsid w:val="00332ACF"/>
    <w:rsid w:val="003360B5"/>
    <w:rsid w:val="00342621"/>
    <w:rsid w:val="00344B4C"/>
    <w:rsid w:val="00347CB4"/>
    <w:rsid w:val="003551FC"/>
    <w:rsid w:val="003567A5"/>
    <w:rsid w:val="003571DD"/>
    <w:rsid w:val="00384A1F"/>
    <w:rsid w:val="00387406"/>
    <w:rsid w:val="00396B64"/>
    <w:rsid w:val="003A23FF"/>
    <w:rsid w:val="003B1266"/>
    <w:rsid w:val="003B2D67"/>
    <w:rsid w:val="003D16AF"/>
    <w:rsid w:val="003E5CD1"/>
    <w:rsid w:val="0040754C"/>
    <w:rsid w:val="004142B1"/>
    <w:rsid w:val="00426667"/>
    <w:rsid w:val="00427D42"/>
    <w:rsid w:val="00431246"/>
    <w:rsid w:val="0043442A"/>
    <w:rsid w:val="004518D4"/>
    <w:rsid w:val="00462FAC"/>
    <w:rsid w:val="00472AA9"/>
    <w:rsid w:val="00493C34"/>
    <w:rsid w:val="00494FE9"/>
    <w:rsid w:val="004B0815"/>
    <w:rsid w:val="004B25E4"/>
    <w:rsid w:val="004B692E"/>
    <w:rsid w:val="004C61ED"/>
    <w:rsid w:val="004D6169"/>
    <w:rsid w:val="004E038F"/>
    <w:rsid w:val="004E092D"/>
    <w:rsid w:val="004E23BB"/>
    <w:rsid w:val="004F7188"/>
    <w:rsid w:val="0050072F"/>
    <w:rsid w:val="00533BD9"/>
    <w:rsid w:val="0053436A"/>
    <w:rsid w:val="0054203C"/>
    <w:rsid w:val="005447D8"/>
    <w:rsid w:val="005450C7"/>
    <w:rsid w:val="00555A13"/>
    <w:rsid w:val="00555BCC"/>
    <w:rsid w:val="00564393"/>
    <w:rsid w:val="005A38C7"/>
    <w:rsid w:val="005A6C8F"/>
    <w:rsid w:val="005B768E"/>
    <w:rsid w:val="005C2257"/>
    <w:rsid w:val="005C5599"/>
    <w:rsid w:val="005C7000"/>
    <w:rsid w:val="005E7189"/>
    <w:rsid w:val="005E734C"/>
    <w:rsid w:val="005F7AD9"/>
    <w:rsid w:val="00600BFB"/>
    <w:rsid w:val="006112B1"/>
    <w:rsid w:val="006168EF"/>
    <w:rsid w:val="00635048"/>
    <w:rsid w:val="00636A21"/>
    <w:rsid w:val="00637EF4"/>
    <w:rsid w:val="00646FD0"/>
    <w:rsid w:val="00662792"/>
    <w:rsid w:val="006643BB"/>
    <w:rsid w:val="0068351C"/>
    <w:rsid w:val="00684F84"/>
    <w:rsid w:val="0068599F"/>
    <w:rsid w:val="006946E9"/>
    <w:rsid w:val="006A6D3C"/>
    <w:rsid w:val="006B0348"/>
    <w:rsid w:val="006B0C7E"/>
    <w:rsid w:val="006D6344"/>
    <w:rsid w:val="006D780B"/>
    <w:rsid w:val="006F5952"/>
    <w:rsid w:val="006F6C93"/>
    <w:rsid w:val="007037C7"/>
    <w:rsid w:val="007040C8"/>
    <w:rsid w:val="007057C4"/>
    <w:rsid w:val="00717C4B"/>
    <w:rsid w:val="0073429E"/>
    <w:rsid w:val="007347E8"/>
    <w:rsid w:val="0075662A"/>
    <w:rsid w:val="00771D05"/>
    <w:rsid w:val="00780A23"/>
    <w:rsid w:val="00791BD8"/>
    <w:rsid w:val="00793C9B"/>
    <w:rsid w:val="007940AD"/>
    <w:rsid w:val="007A0292"/>
    <w:rsid w:val="007B072E"/>
    <w:rsid w:val="007B20F4"/>
    <w:rsid w:val="007C45E0"/>
    <w:rsid w:val="007D25FD"/>
    <w:rsid w:val="007D6CE0"/>
    <w:rsid w:val="007E3E8C"/>
    <w:rsid w:val="007F2AEC"/>
    <w:rsid w:val="007F4B5D"/>
    <w:rsid w:val="00816313"/>
    <w:rsid w:val="0081640B"/>
    <w:rsid w:val="00822338"/>
    <w:rsid w:val="00825E5F"/>
    <w:rsid w:val="00830D7D"/>
    <w:rsid w:val="00841178"/>
    <w:rsid w:val="00841EF7"/>
    <w:rsid w:val="00842994"/>
    <w:rsid w:val="00852927"/>
    <w:rsid w:val="00866F74"/>
    <w:rsid w:val="00867EF8"/>
    <w:rsid w:val="00882E99"/>
    <w:rsid w:val="00885678"/>
    <w:rsid w:val="00891ADF"/>
    <w:rsid w:val="008A3E47"/>
    <w:rsid w:val="008B0111"/>
    <w:rsid w:val="008B5770"/>
    <w:rsid w:val="008D20E1"/>
    <w:rsid w:val="008E652A"/>
    <w:rsid w:val="008F1276"/>
    <w:rsid w:val="008F5854"/>
    <w:rsid w:val="00905E10"/>
    <w:rsid w:val="00915E7A"/>
    <w:rsid w:val="00927299"/>
    <w:rsid w:val="00930CFC"/>
    <w:rsid w:val="00942A77"/>
    <w:rsid w:val="0095173A"/>
    <w:rsid w:val="00980CFC"/>
    <w:rsid w:val="00980D09"/>
    <w:rsid w:val="00995487"/>
    <w:rsid w:val="009A0122"/>
    <w:rsid w:val="009A246D"/>
    <w:rsid w:val="009A543B"/>
    <w:rsid w:val="009A706A"/>
    <w:rsid w:val="009B00E4"/>
    <w:rsid w:val="009B09A6"/>
    <w:rsid w:val="009B374F"/>
    <w:rsid w:val="009B7645"/>
    <w:rsid w:val="009C64AE"/>
    <w:rsid w:val="009C738B"/>
    <w:rsid w:val="009D4C48"/>
    <w:rsid w:val="009F11F1"/>
    <w:rsid w:val="009F4BAF"/>
    <w:rsid w:val="00A00530"/>
    <w:rsid w:val="00A12571"/>
    <w:rsid w:val="00A4180F"/>
    <w:rsid w:val="00A57F0A"/>
    <w:rsid w:val="00A758BE"/>
    <w:rsid w:val="00A82753"/>
    <w:rsid w:val="00A85A22"/>
    <w:rsid w:val="00A95417"/>
    <w:rsid w:val="00A97468"/>
    <w:rsid w:val="00AB33DB"/>
    <w:rsid w:val="00AB3ED4"/>
    <w:rsid w:val="00AC23C9"/>
    <w:rsid w:val="00AC369F"/>
    <w:rsid w:val="00AC50EF"/>
    <w:rsid w:val="00AD3AEA"/>
    <w:rsid w:val="00AE337A"/>
    <w:rsid w:val="00AE5DF0"/>
    <w:rsid w:val="00AF5914"/>
    <w:rsid w:val="00B0059E"/>
    <w:rsid w:val="00B01328"/>
    <w:rsid w:val="00B14087"/>
    <w:rsid w:val="00B26F4F"/>
    <w:rsid w:val="00B33724"/>
    <w:rsid w:val="00B33DCC"/>
    <w:rsid w:val="00B36DF0"/>
    <w:rsid w:val="00B40AFC"/>
    <w:rsid w:val="00B4306D"/>
    <w:rsid w:val="00B45670"/>
    <w:rsid w:val="00B620C3"/>
    <w:rsid w:val="00B73B20"/>
    <w:rsid w:val="00B93733"/>
    <w:rsid w:val="00BA0238"/>
    <w:rsid w:val="00BA5B34"/>
    <w:rsid w:val="00BB1DA1"/>
    <w:rsid w:val="00BB36FF"/>
    <w:rsid w:val="00BC0BFB"/>
    <w:rsid w:val="00BC2322"/>
    <w:rsid w:val="00BC61F7"/>
    <w:rsid w:val="00BD0882"/>
    <w:rsid w:val="00BD266D"/>
    <w:rsid w:val="00BD4910"/>
    <w:rsid w:val="00BF5A48"/>
    <w:rsid w:val="00BF7769"/>
    <w:rsid w:val="00C0423F"/>
    <w:rsid w:val="00C176D8"/>
    <w:rsid w:val="00C205B3"/>
    <w:rsid w:val="00C33545"/>
    <w:rsid w:val="00C33F81"/>
    <w:rsid w:val="00C375C8"/>
    <w:rsid w:val="00C52B1D"/>
    <w:rsid w:val="00C56DDA"/>
    <w:rsid w:val="00C67C7D"/>
    <w:rsid w:val="00C7612B"/>
    <w:rsid w:val="00C824A4"/>
    <w:rsid w:val="00C930E4"/>
    <w:rsid w:val="00C93541"/>
    <w:rsid w:val="00CA563B"/>
    <w:rsid w:val="00CC4880"/>
    <w:rsid w:val="00D072E1"/>
    <w:rsid w:val="00D1534C"/>
    <w:rsid w:val="00D2633F"/>
    <w:rsid w:val="00D31E16"/>
    <w:rsid w:val="00D40591"/>
    <w:rsid w:val="00D45D93"/>
    <w:rsid w:val="00D50DE3"/>
    <w:rsid w:val="00D56A84"/>
    <w:rsid w:val="00D616F6"/>
    <w:rsid w:val="00D66A25"/>
    <w:rsid w:val="00D7108A"/>
    <w:rsid w:val="00D7463B"/>
    <w:rsid w:val="00D7475A"/>
    <w:rsid w:val="00D7481B"/>
    <w:rsid w:val="00D83418"/>
    <w:rsid w:val="00D84E74"/>
    <w:rsid w:val="00D850ED"/>
    <w:rsid w:val="00D9372A"/>
    <w:rsid w:val="00D95F60"/>
    <w:rsid w:val="00DA1C2C"/>
    <w:rsid w:val="00DB503B"/>
    <w:rsid w:val="00DB52CB"/>
    <w:rsid w:val="00DB5DD0"/>
    <w:rsid w:val="00DD7363"/>
    <w:rsid w:val="00DE05F1"/>
    <w:rsid w:val="00DF726F"/>
    <w:rsid w:val="00E01443"/>
    <w:rsid w:val="00E019AB"/>
    <w:rsid w:val="00E045F4"/>
    <w:rsid w:val="00E31E48"/>
    <w:rsid w:val="00E46DEB"/>
    <w:rsid w:val="00E85125"/>
    <w:rsid w:val="00EA2149"/>
    <w:rsid w:val="00EA32C7"/>
    <w:rsid w:val="00EA6FDB"/>
    <w:rsid w:val="00EB2D22"/>
    <w:rsid w:val="00EB3203"/>
    <w:rsid w:val="00EC3033"/>
    <w:rsid w:val="00EC5F1E"/>
    <w:rsid w:val="00ED1170"/>
    <w:rsid w:val="00ED2140"/>
    <w:rsid w:val="00ED41BC"/>
    <w:rsid w:val="00EE6108"/>
    <w:rsid w:val="00EF2F80"/>
    <w:rsid w:val="00F1565C"/>
    <w:rsid w:val="00F17FCE"/>
    <w:rsid w:val="00F2258E"/>
    <w:rsid w:val="00F2612C"/>
    <w:rsid w:val="00F31825"/>
    <w:rsid w:val="00F36E48"/>
    <w:rsid w:val="00F51135"/>
    <w:rsid w:val="00F70D9B"/>
    <w:rsid w:val="00F75BCE"/>
    <w:rsid w:val="00F82282"/>
    <w:rsid w:val="00F8586C"/>
    <w:rsid w:val="00F85A09"/>
    <w:rsid w:val="00F90AA8"/>
    <w:rsid w:val="00F979BC"/>
    <w:rsid w:val="00FA2468"/>
    <w:rsid w:val="00FA50E7"/>
    <w:rsid w:val="00FD75E4"/>
    <w:rsid w:val="00FD794E"/>
    <w:rsid w:val="00FF0C5E"/>
    <w:rsid w:val="00FF28F3"/>
    <w:rsid w:val="00FF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08"/>
    <w:pPr>
      <w:spacing w:after="200" w:line="276" w:lineRule="auto"/>
    </w:pPr>
    <w:rPr>
      <w:rFonts w:cs="Calibri"/>
      <w:sz w:val="22"/>
      <w:szCs w:val="22"/>
      <w:lang w:val="en-GB"/>
    </w:rPr>
  </w:style>
  <w:style w:type="paragraph" w:styleId="Heading1">
    <w:name w:val="heading 1"/>
    <w:basedOn w:val="Normal"/>
    <w:next w:val="Normal"/>
    <w:link w:val="Heading1Char"/>
    <w:uiPriority w:val="9"/>
    <w:qFormat/>
    <w:rsid w:val="00D9372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A4E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rsid w:val="000A4E07"/>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0A4E0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A4E07"/>
    <w:rPr>
      <w:rFonts w:ascii="Tahoma" w:hAnsi="Tahoma" w:cs="Tahoma"/>
      <w:sz w:val="16"/>
      <w:szCs w:val="16"/>
    </w:rPr>
  </w:style>
  <w:style w:type="character" w:customStyle="1" w:styleId="Heading1Char">
    <w:name w:val="Heading 1 Char"/>
    <w:link w:val="Heading1"/>
    <w:uiPriority w:val="9"/>
    <w:rsid w:val="00D9372A"/>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4142B1"/>
    <w:pPr>
      <w:tabs>
        <w:tab w:val="center" w:pos="4513"/>
        <w:tab w:val="right" w:pos="9026"/>
      </w:tabs>
    </w:pPr>
    <w:rPr>
      <w:rFonts w:cs="Times New Roman"/>
    </w:rPr>
  </w:style>
  <w:style w:type="character" w:customStyle="1" w:styleId="HeaderChar">
    <w:name w:val="Header Char"/>
    <w:link w:val="Header"/>
    <w:uiPriority w:val="99"/>
    <w:rsid w:val="004142B1"/>
    <w:rPr>
      <w:rFonts w:cs="Calibri"/>
      <w:sz w:val="22"/>
      <w:szCs w:val="22"/>
      <w:lang w:eastAsia="en-US"/>
    </w:rPr>
  </w:style>
  <w:style w:type="paragraph" w:styleId="Footer">
    <w:name w:val="footer"/>
    <w:basedOn w:val="Normal"/>
    <w:link w:val="FooterChar"/>
    <w:uiPriority w:val="99"/>
    <w:unhideWhenUsed/>
    <w:rsid w:val="004142B1"/>
    <w:pPr>
      <w:tabs>
        <w:tab w:val="center" w:pos="4513"/>
        <w:tab w:val="right" w:pos="9026"/>
      </w:tabs>
    </w:pPr>
    <w:rPr>
      <w:rFonts w:cs="Times New Roman"/>
    </w:rPr>
  </w:style>
  <w:style w:type="character" w:customStyle="1" w:styleId="FooterChar">
    <w:name w:val="Footer Char"/>
    <w:link w:val="Footer"/>
    <w:uiPriority w:val="99"/>
    <w:rsid w:val="004142B1"/>
    <w:rPr>
      <w:rFonts w:cs="Calibri"/>
      <w:sz w:val="22"/>
      <w:szCs w:val="22"/>
      <w:lang w:eastAsia="en-US"/>
    </w:rPr>
  </w:style>
  <w:style w:type="character" w:styleId="Hyperlink">
    <w:name w:val="Hyperlink"/>
    <w:uiPriority w:val="99"/>
    <w:unhideWhenUsed/>
    <w:rsid w:val="00533BD9"/>
    <w:rPr>
      <w:color w:val="0000FF"/>
      <w:u w:val="single"/>
    </w:rPr>
  </w:style>
  <w:style w:type="character" w:styleId="CommentReference">
    <w:name w:val="annotation reference"/>
    <w:uiPriority w:val="99"/>
    <w:semiHidden/>
    <w:unhideWhenUsed/>
    <w:rsid w:val="00684F84"/>
    <w:rPr>
      <w:sz w:val="16"/>
      <w:szCs w:val="16"/>
    </w:rPr>
  </w:style>
  <w:style w:type="paragraph" w:styleId="CommentText">
    <w:name w:val="annotation text"/>
    <w:basedOn w:val="Normal"/>
    <w:link w:val="CommentTextChar"/>
    <w:uiPriority w:val="99"/>
    <w:semiHidden/>
    <w:unhideWhenUsed/>
    <w:rsid w:val="00684F84"/>
    <w:rPr>
      <w:rFonts w:cs="Times New Roman"/>
      <w:sz w:val="20"/>
      <w:szCs w:val="20"/>
    </w:rPr>
  </w:style>
  <w:style w:type="character" w:customStyle="1" w:styleId="CommentTextChar">
    <w:name w:val="Comment Text Char"/>
    <w:link w:val="CommentText"/>
    <w:uiPriority w:val="99"/>
    <w:semiHidden/>
    <w:rsid w:val="00684F84"/>
    <w:rPr>
      <w:rFonts w:cs="Calibri"/>
      <w:lang w:eastAsia="en-US"/>
    </w:rPr>
  </w:style>
  <w:style w:type="paragraph" w:styleId="CommentSubject">
    <w:name w:val="annotation subject"/>
    <w:basedOn w:val="CommentText"/>
    <w:next w:val="CommentText"/>
    <w:link w:val="CommentSubjectChar"/>
    <w:uiPriority w:val="99"/>
    <w:semiHidden/>
    <w:unhideWhenUsed/>
    <w:rsid w:val="00684F84"/>
    <w:rPr>
      <w:b/>
      <w:bCs/>
    </w:rPr>
  </w:style>
  <w:style w:type="character" w:customStyle="1" w:styleId="CommentSubjectChar">
    <w:name w:val="Comment Subject Char"/>
    <w:link w:val="CommentSubject"/>
    <w:uiPriority w:val="99"/>
    <w:semiHidden/>
    <w:rsid w:val="00684F84"/>
    <w:rPr>
      <w:rFonts w:cs="Calibri"/>
      <w:b/>
      <w:bCs/>
      <w:lang w:eastAsia="en-US"/>
    </w:rPr>
  </w:style>
  <w:style w:type="paragraph" w:styleId="ListParagraph">
    <w:name w:val="List Paragraph"/>
    <w:basedOn w:val="Normal"/>
    <w:uiPriority w:val="34"/>
    <w:qFormat/>
    <w:rsid w:val="008163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73EE-C11C-4EF1-BB4A-D5542478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Birgitta</cp:lastModifiedBy>
  <cp:revision>3</cp:revision>
  <cp:lastPrinted>2017-05-19T15:13:00Z</cp:lastPrinted>
  <dcterms:created xsi:type="dcterms:W3CDTF">2017-05-19T15:11:00Z</dcterms:created>
  <dcterms:modified xsi:type="dcterms:W3CDTF">2017-05-19T15:14:00Z</dcterms:modified>
</cp:coreProperties>
</file>