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72A" w:rsidRDefault="00EE6108" w:rsidP="00D9372A">
      <w:pPr>
        <w:jc w:val="center"/>
      </w:pPr>
      <w:r>
        <w:rPr>
          <w:rFonts w:ascii="Cambria" w:hAnsi="Cambria" w:cs="Times New Roman"/>
          <w:b/>
          <w:bCs/>
          <w:noProof/>
          <w:kern w:val="32"/>
          <w:sz w:val="48"/>
          <w:szCs w:val="48"/>
          <w:lang w:val="en-US"/>
        </w:rPr>
        <w:drawing>
          <wp:anchor distT="0" distB="0" distL="114300" distR="114300" simplePos="0" relativeHeight="251657728" behindDoc="0" locked="0" layoutInCell="1" allowOverlap="1">
            <wp:simplePos x="0" y="0"/>
            <wp:positionH relativeFrom="margin">
              <wp:posOffset>2478405</wp:posOffset>
            </wp:positionH>
            <wp:positionV relativeFrom="margin">
              <wp:posOffset>-295275</wp:posOffset>
            </wp:positionV>
            <wp:extent cx="1308735" cy="1433830"/>
            <wp:effectExtent l="19050" t="0" r="5715" b="0"/>
            <wp:wrapSquare wrapText="bothSides"/>
            <wp:docPr id="2" name="Picture 0" descr="Great Hollan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reat Holland Logo.jpg"/>
                    <pic:cNvPicPr>
                      <a:picLocks noChangeAspect="1" noChangeArrowheads="1"/>
                    </pic:cNvPicPr>
                  </pic:nvPicPr>
                  <pic:blipFill>
                    <a:blip r:embed="rId8"/>
                    <a:srcRect/>
                    <a:stretch>
                      <a:fillRect/>
                    </a:stretch>
                  </pic:blipFill>
                  <pic:spPr bwMode="auto">
                    <a:xfrm>
                      <a:off x="0" y="0"/>
                      <a:ext cx="1308735" cy="1433830"/>
                    </a:xfrm>
                    <a:prstGeom prst="rect">
                      <a:avLst/>
                    </a:prstGeom>
                    <a:noFill/>
                  </pic:spPr>
                </pic:pic>
              </a:graphicData>
            </a:graphic>
          </wp:anchor>
        </w:drawing>
      </w:r>
    </w:p>
    <w:p w:rsidR="00D9372A" w:rsidRDefault="00D9372A" w:rsidP="00D9372A">
      <w:pPr>
        <w:jc w:val="center"/>
      </w:pPr>
    </w:p>
    <w:p w:rsidR="00D9372A" w:rsidRDefault="00D9372A" w:rsidP="00D1534C">
      <w:pPr>
        <w:tabs>
          <w:tab w:val="left" w:pos="2460"/>
        </w:tabs>
      </w:pPr>
    </w:p>
    <w:p w:rsidR="00D50DE3" w:rsidRDefault="00D50DE3" w:rsidP="00D1534C">
      <w:pPr>
        <w:tabs>
          <w:tab w:val="left" w:pos="2460"/>
        </w:tabs>
      </w:pPr>
    </w:p>
    <w:p w:rsidR="003E5CD1" w:rsidRDefault="00D9372A" w:rsidP="00FA2468">
      <w:pPr>
        <w:ind w:left="720" w:hanging="720"/>
        <w:jc w:val="center"/>
        <w:rPr>
          <w:rStyle w:val="Heading1Char"/>
          <w:rFonts w:eastAsia="Calibri"/>
        </w:rPr>
      </w:pPr>
      <w:r w:rsidRPr="007347E8">
        <w:rPr>
          <w:rStyle w:val="Heading1Char"/>
          <w:rFonts w:eastAsia="Calibri"/>
        </w:rPr>
        <w:t>GR</w:t>
      </w:r>
      <w:r w:rsidR="00FA2468" w:rsidRPr="007347E8">
        <w:rPr>
          <w:rStyle w:val="Heading1Char"/>
          <w:rFonts w:eastAsia="Calibri"/>
        </w:rPr>
        <w:t>EAT HOLLAND R</w:t>
      </w:r>
      <w:r w:rsidR="00780A23" w:rsidRPr="007347E8">
        <w:rPr>
          <w:rStyle w:val="Heading1Char"/>
          <w:rFonts w:eastAsia="Calibri"/>
        </w:rPr>
        <w:t>ESIDENTS ASSOCIATION</w:t>
      </w:r>
    </w:p>
    <w:p w:rsidR="00D95F60" w:rsidRPr="007347E8" w:rsidRDefault="00D95F60" w:rsidP="00FA2468">
      <w:pPr>
        <w:ind w:left="720" w:hanging="720"/>
        <w:jc w:val="center"/>
        <w:rPr>
          <w:rStyle w:val="Heading1Char"/>
          <w:rFonts w:eastAsia="Calibri"/>
        </w:rPr>
      </w:pPr>
      <w:r>
        <w:rPr>
          <w:rStyle w:val="Heading1Char"/>
          <w:rFonts w:eastAsia="Calibri"/>
        </w:rPr>
        <w:t>MINUTES</w:t>
      </w:r>
    </w:p>
    <w:p w:rsidR="00FA2468" w:rsidRPr="00BD4910" w:rsidRDefault="006F6C93" w:rsidP="00D9372A">
      <w:pPr>
        <w:jc w:val="center"/>
        <w:rPr>
          <w:rStyle w:val="Heading1Char"/>
          <w:rFonts w:eastAsia="Calibri"/>
          <w:sz w:val="28"/>
          <w:szCs w:val="28"/>
        </w:rPr>
      </w:pPr>
      <w:r>
        <w:rPr>
          <w:rStyle w:val="Heading1Char"/>
          <w:rFonts w:eastAsia="Calibri"/>
          <w:sz w:val="28"/>
          <w:szCs w:val="28"/>
        </w:rPr>
        <w:t>o</w:t>
      </w:r>
      <w:r w:rsidR="00D95F60">
        <w:rPr>
          <w:rStyle w:val="Heading1Char"/>
          <w:rFonts w:eastAsia="Calibri"/>
          <w:sz w:val="28"/>
          <w:szCs w:val="28"/>
        </w:rPr>
        <w:t xml:space="preserve">f the </w:t>
      </w:r>
      <w:r w:rsidR="00E6490A">
        <w:rPr>
          <w:rStyle w:val="Heading1Char"/>
          <w:rFonts w:eastAsia="Calibri"/>
          <w:sz w:val="28"/>
          <w:szCs w:val="28"/>
        </w:rPr>
        <w:t>meeting</w:t>
      </w:r>
      <w:r w:rsidR="00FA2468" w:rsidRPr="00BD4910">
        <w:rPr>
          <w:rStyle w:val="Heading1Char"/>
          <w:rFonts w:eastAsia="Calibri"/>
          <w:sz w:val="28"/>
          <w:szCs w:val="28"/>
        </w:rPr>
        <w:t xml:space="preserve"> </w:t>
      </w:r>
      <w:r w:rsidR="00D1534C">
        <w:rPr>
          <w:rStyle w:val="Heading1Char"/>
          <w:rFonts w:eastAsia="Calibri"/>
          <w:sz w:val="28"/>
          <w:szCs w:val="28"/>
        </w:rPr>
        <w:t>on</w:t>
      </w:r>
    </w:p>
    <w:p w:rsidR="004142B1" w:rsidRDefault="00780A23" w:rsidP="004142B1">
      <w:pPr>
        <w:spacing w:after="0"/>
        <w:jc w:val="center"/>
        <w:rPr>
          <w:rStyle w:val="Heading1Char"/>
          <w:rFonts w:eastAsia="Calibri"/>
          <w:sz w:val="24"/>
          <w:szCs w:val="24"/>
        </w:rPr>
      </w:pPr>
      <w:r w:rsidRPr="007347E8">
        <w:rPr>
          <w:rStyle w:val="Heading1Char"/>
          <w:rFonts w:eastAsia="Calibri"/>
          <w:sz w:val="24"/>
          <w:szCs w:val="24"/>
        </w:rPr>
        <w:t xml:space="preserve"> </w:t>
      </w:r>
      <w:r w:rsidR="00295A7D">
        <w:rPr>
          <w:rStyle w:val="Heading1Char"/>
          <w:rFonts w:eastAsia="Calibri"/>
          <w:sz w:val="24"/>
          <w:szCs w:val="24"/>
        </w:rPr>
        <w:t xml:space="preserve">SATURDAY </w:t>
      </w:r>
      <w:r w:rsidR="00E6490A">
        <w:rPr>
          <w:rStyle w:val="Heading1Char"/>
          <w:rFonts w:eastAsia="Calibri"/>
          <w:sz w:val="24"/>
          <w:szCs w:val="24"/>
        </w:rPr>
        <w:t>6th October</w:t>
      </w:r>
      <w:r w:rsidR="001A3A61">
        <w:rPr>
          <w:rStyle w:val="Heading1Char"/>
          <w:rFonts w:eastAsia="Calibri"/>
          <w:sz w:val="24"/>
          <w:szCs w:val="24"/>
        </w:rPr>
        <w:t>, 201</w:t>
      </w:r>
      <w:r w:rsidR="00C84CD0">
        <w:rPr>
          <w:rStyle w:val="Heading1Char"/>
          <w:rFonts w:eastAsia="Calibri"/>
          <w:sz w:val="24"/>
          <w:szCs w:val="24"/>
        </w:rPr>
        <w:t>8</w:t>
      </w:r>
      <w:r w:rsidR="00D95F60">
        <w:rPr>
          <w:rStyle w:val="Heading1Char"/>
          <w:rFonts w:eastAsia="Calibri"/>
          <w:sz w:val="24"/>
          <w:szCs w:val="24"/>
        </w:rPr>
        <w:t xml:space="preserve"> </w:t>
      </w:r>
      <w:r w:rsidR="00927299">
        <w:rPr>
          <w:rStyle w:val="Heading1Char"/>
          <w:rFonts w:eastAsia="Calibri"/>
          <w:sz w:val="24"/>
          <w:szCs w:val="24"/>
        </w:rPr>
        <w:t>at</w:t>
      </w:r>
      <w:r w:rsidR="00D50DE3">
        <w:rPr>
          <w:rStyle w:val="Heading1Char"/>
          <w:rFonts w:eastAsia="Calibri"/>
          <w:sz w:val="24"/>
          <w:szCs w:val="24"/>
        </w:rPr>
        <w:t xml:space="preserve"> </w:t>
      </w:r>
      <w:r w:rsidR="00927299">
        <w:rPr>
          <w:rStyle w:val="Heading1Char"/>
          <w:rFonts w:eastAsia="Calibri"/>
          <w:sz w:val="24"/>
          <w:szCs w:val="24"/>
        </w:rPr>
        <w:t>1</w:t>
      </w:r>
      <w:r w:rsidR="00C84CD0">
        <w:rPr>
          <w:rStyle w:val="Heading1Char"/>
          <w:rFonts w:eastAsia="Calibri"/>
          <w:sz w:val="24"/>
          <w:szCs w:val="24"/>
        </w:rPr>
        <w:t>1</w:t>
      </w:r>
      <w:r w:rsidR="00927299">
        <w:rPr>
          <w:rStyle w:val="Heading1Char"/>
          <w:rFonts w:eastAsia="Calibri"/>
          <w:sz w:val="24"/>
          <w:szCs w:val="24"/>
        </w:rPr>
        <w:t xml:space="preserve">.30am </w:t>
      </w:r>
      <w:r w:rsidR="00B45670">
        <w:rPr>
          <w:rStyle w:val="Heading1Char"/>
          <w:rFonts w:eastAsia="Calibri"/>
          <w:sz w:val="24"/>
          <w:szCs w:val="24"/>
        </w:rPr>
        <w:t>in the Village Hall</w:t>
      </w:r>
    </w:p>
    <w:p w:rsidR="00EB3203" w:rsidRDefault="00EB3203" w:rsidP="00EB3203">
      <w:pPr>
        <w:spacing w:after="0"/>
        <w:ind w:left="720"/>
        <w:rPr>
          <w:rStyle w:val="Heading1Char"/>
          <w:rFonts w:eastAsia="Calibri"/>
          <w:b w:val="0"/>
          <w:sz w:val="24"/>
          <w:szCs w:val="24"/>
        </w:rPr>
      </w:pPr>
    </w:p>
    <w:p w:rsidR="00927299" w:rsidRPr="00EB3203" w:rsidRDefault="00DF726F" w:rsidP="00EB3203">
      <w:pPr>
        <w:spacing w:after="0"/>
        <w:ind w:left="720"/>
        <w:rPr>
          <w:rStyle w:val="Heading1Char"/>
          <w:rFonts w:eastAsia="Calibri"/>
          <w:b w:val="0"/>
          <w:sz w:val="24"/>
          <w:szCs w:val="24"/>
        </w:rPr>
      </w:pPr>
      <w:r w:rsidRPr="00EB3203">
        <w:rPr>
          <w:rStyle w:val="Heading1Char"/>
          <w:rFonts w:eastAsia="Calibri"/>
          <w:sz w:val="24"/>
          <w:szCs w:val="24"/>
        </w:rPr>
        <w:t>Apologies for Absence</w:t>
      </w:r>
    </w:p>
    <w:p w:rsidR="00E6490A" w:rsidRDefault="00927299" w:rsidP="00EE6108">
      <w:pPr>
        <w:spacing w:after="0"/>
        <w:ind w:left="720"/>
        <w:rPr>
          <w:rStyle w:val="Heading1Char"/>
          <w:rFonts w:eastAsia="Calibri"/>
          <w:b w:val="0"/>
          <w:sz w:val="24"/>
          <w:szCs w:val="24"/>
        </w:rPr>
      </w:pPr>
      <w:r>
        <w:rPr>
          <w:rStyle w:val="Heading1Char"/>
          <w:rFonts w:eastAsia="Calibri"/>
          <w:b w:val="0"/>
          <w:sz w:val="24"/>
          <w:szCs w:val="24"/>
        </w:rPr>
        <w:t xml:space="preserve">Apologies for absence were received from </w:t>
      </w:r>
      <w:r w:rsidR="00E6490A">
        <w:rPr>
          <w:rStyle w:val="Heading1Char"/>
          <w:rFonts w:eastAsia="Calibri"/>
          <w:b w:val="0"/>
          <w:sz w:val="24"/>
          <w:szCs w:val="24"/>
        </w:rPr>
        <w:t>Mrs. Harding, Keith and Sue Hockley, Olivia Hearn, Sue Jenkins, Liz Oakley and Robert Caines.</w:t>
      </w:r>
    </w:p>
    <w:p w:rsidR="00E6490A" w:rsidRDefault="00E6490A" w:rsidP="00EE6108">
      <w:pPr>
        <w:spacing w:after="0"/>
        <w:ind w:left="720"/>
        <w:rPr>
          <w:rStyle w:val="Heading1Char"/>
          <w:rFonts w:eastAsia="Calibri"/>
          <w:b w:val="0"/>
          <w:sz w:val="24"/>
          <w:szCs w:val="24"/>
        </w:rPr>
      </w:pPr>
    </w:p>
    <w:p w:rsidR="00E6490A" w:rsidRPr="00E6490A" w:rsidRDefault="00E6490A" w:rsidP="00EE6108">
      <w:pPr>
        <w:spacing w:after="0"/>
        <w:ind w:left="720"/>
        <w:rPr>
          <w:rStyle w:val="Heading1Char"/>
          <w:rFonts w:eastAsia="Calibri"/>
          <w:sz w:val="24"/>
          <w:szCs w:val="24"/>
        </w:rPr>
      </w:pPr>
      <w:r w:rsidRPr="00E6490A">
        <w:rPr>
          <w:rStyle w:val="Heading1Char"/>
          <w:rFonts w:eastAsia="Calibri"/>
          <w:sz w:val="24"/>
          <w:szCs w:val="24"/>
        </w:rPr>
        <w:t>Minutes of the previous meeting</w:t>
      </w:r>
    </w:p>
    <w:p w:rsidR="008A3E47" w:rsidRDefault="00E6490A" w:rsidP="00EE6108">
      <w:pPr>
        <w:spacing w:after="0"/>
        <w:ind w:left="720"/>
        <w:rPr>
          <w:rStyle w:val="Heading1Char"/>
          <w:rFonts w:eastAsia="Calibri"/>
          <w:b w:val="0"/>
          <w:sz w:val="24"/>
          <w:szCs w:val="24"/>
        </w:rPr>
      </w:pPr>
      <w:r>
        <w:rPr>
          <w:rStyle w:val="Heading1Char"/>
          <w:rFonts w:eastAsia="Calibri"/>
          <w:b w:val="0"/>
          <w:sz w:val="24"/>
          <w:szCs w:val="24"/>
        </w:rPr>
        <w:t>Minutes of the Annual General Meeting of 12th May, 2018 were accepted.</w:t>
      </w:r>
      <w:r w:rsidR="000434C9">
        <w:rPr>
          <w:rStyle w:val="Heading1Char"/>
          <w:rFonts w:eastAsia="Calibri"/>
          <w:b w:val="0"/>
          <w:sz w:val="24"/>
          <w:szCs w:val="24"/>
        </w:rPr>
        <w:t xml:space="preserve"> </w:t>
      </w:r>
    </w:p>
    <w:p w:rsidR="00E6490A" w:rsidRDefault="00E6490A" w:rsidP="00EE6108">
      <w:pPr>
        <w:spacing w:after="0"/>
        <w:ind w:left="720"/>
        <w:rPr>
          <w:rStyle w:val="Heading1Char"/>
          <w:rFonts w:eastAsia="Calibri"/>
          <w:b w:val="0"/>
          <w:sz w:val="24"/>
          <w:szCs w:val="24"/>
        </w:rPr>
      </w:pPr>
    </w:p>
    <w:p w:rsidR="00E6490A" w:rsidRDefault="00E6490A" w:rsidP="00EE6108">
      <w:pPr>
        <w:spacing w:after="0"/>
        <w:ind w:left="720"/>
        <w:rPr>
          <w:rStyle w:val="Heading1Char"/>
          <w:rFonts w:eastAsia="Calibri"/>
          <w:sz w:val="24"/>
          <w:szCs w:val="24"/>
        </w:rPr>
      </w:pPr>
      <w:r w:rsidRPr="00E6490A">
        <w:rPr>
          <w:rStyle w:val="Heading1Char"/>
          <w:rFonts w:eastAsia="Calibri"/>
          <w:sz w:val="24"/>
          <w:szCs w:val="24"/>
        </w:rPr>
        <w:t>Matters Arising</w:t>
      </w:r>
    </w:p>
    <w:p w:rsidR="00E6490A" w:rsidRDefault="00E6490A" w:rsidP="00EE6108">
      <w:pPr>
        <w:spacing w:after="0"/>
        <w:ind w:left="720"/>
        <w:rPr>
          <w:rStyle w:val="Heading1Char"/>
          <w:rFonts w:eastAsia="Calibri"/>
          <w:b w:val="0"/>
          <w:sz w:val="24"/>
          <w:szCs w:val="24"/>
        </w:rPr>
      </w:pPr>
      <w:r>
        <w:rPr>
          <w:rStyle w:val="Heading1Char"/>
          <w:rFonts w:eastAsia="Calibri"/>
          <w:b w:val="0"/>
          <w:sz w:val="24"/>
          <w:szCs w:val="24"/>
        </w:rPr>
        <w:t>There were no matters arising</w:t>
      </w:r>
    </w:p>
    <w:p w:rsidR="00E6490A" w:rsidRDefault="00E6490A" w:rsidP="00EE6108">
      <w:pPr>
        <w:spacing w:after="0"/>
        <w:ind w:left="720"/>
        <w:rPr>
          <w:rStyle w:val="Heading1Char"/>
          <w:rFonts w:eastAsia="Calibri"/>
          <w:b w:val="0"/>
          <w:sz w:val="24"/>
          <w:szCs w:val="24"/>
        </w:rPr>
      </w:pPr>
    </w:p>
    <w:p w:rsidR="00E6490A" w:rsidRDefault="00E6490A" w:rsidP="00EE6108">
      <w:pPr>
        <w:spacing w:after="0"/>
        <w:ind w:left="720"/>
        <w:rPr>
          <w:rStyle w:val="Heading1Char"/>
          <w:rFonts w:eastAsia="Calibri"/>
          <w:sz w:val="24"/>
          <w:szCs w:val="24"/>
        </w:rPr>
      </w:pPr>
      <w:r w:rsidRPr="00E6490A">
        <w:rPr>
          <w:rStyle w:val="Heading1Char"/>
          <w:rFonts w:eastAsia="Calibri"/>
          <w:sz w:val="24"/>
          <w:szCs w:val="24"/>
        </w:rPr>
        <w:t>PCSO Report</w:t>
      </w:r>
    </w:p>
    <w:p w:rsidR="00E6490A" w:rsidRDefault="00E6490A" w:rsidP="00EE6108">
      <w:pPr>
        <w:spacing w:after="0"/>
        <w:ind w:left="720"/>
        <w:rPr>
          <w:rStyle w:val="Heading1Char"/>
          <w:rFonts w:eastAsia="Calibri"/>
          <w:b w:val="0"/>
          <w:sz w:val="24"/>
          <w:szCs w:val="24"/>
        </w:rPr>
      </w:pPr>
      <w:r>
        <w:rPr>
          <w:rStyle w:val="Heading1Char"/>
          <w:rFonts w:eastAsia="Calibri"/>
          <w:b w:val="0"/>
          <w:sz w:val="24"/>
          <w:szCs w:val="24"/>
        </w:rPr>
        <w:t>The first part was delivered by Paul Brassey, who listed the incidents during the last period.  Great Holland remains a very low crime area and a full list will appear, as usual, in the next edition of Village Voice.  Paul emphasised the need for additional caution in the lead up to Christmas.</w:t>
      </w:r>
    </w:p>
    <w:p w:rsidR="00E6490A" w:rsidRDefault="00E6490A" w:rsidP="00EE6108">
      <w:pPr>
        <w:spacing w:after="0"/>
        <w:ind w:left="720"/>
        <w:rPr>
          <w:rStyle w:val="Heading1Char"/>
          <w:rFonts w:eastAsia="Calibri"/>
          <w:b w:val="0"/>
          <w:sz w:val="24"/>
          <w:szCs w:val="24"/>
        </w:rPr>
      </w:pPr>
    </w:p>
    <w:p w:rsidR="00E6490A" w:rsidRDefault="00E6490A" w:rsidP="00EE6108">
      <w:pPr>
        <w:spacing w:after="0"/>
        <w:ind w:left="720"/>
        <w:rPr>
          <w:rStyle w:val="Heading1Char"/>
          <w:rFonts w:eastAsia="Calibri"/>
          <w:b w:val="0"/>
          <w:sz w:val="24"/>
          <w:szCs w:val="24"/>
        </w:rPr>
      </w:pPr>
      <w:r>
        <w:rPr>
          <w:rStyle w:val="Heading1Char"/>
          <w:rFonts w:eastAsia="Calibri"/>
          <w:b w:val="0"/>
          <w:sz w:val="24"/>
          <w:szCs w:val="24"/>
        </w:rPr>
        <w:t>The second part of the report was delivered by Sgt.  Peter Gerrard.  He explained that a major effort was underway to revive the community policing team and he expressed regret that community engagement had been a victim of budget cuts in recent years.  Constable Watson, based at Clacton police station, had been allocated Great Holland, Walton, Frinton and Beaumont as his area of responsibility.  It was confirmed that FWTC funding for PCSOs was being continued.  This placed our area in an unusually privileged position in that regard.  Sgt. Gerrard also explained ho</w:t>
      </w:r>
      <w:r w:rsidR="00F427AA">
        <w:rPr>
          <w:rStyle w:val="Heading1Char"/>
          <w:rFonts w:eastAsia="Calibri"/>
          <w:b w:val="0"/>
          <w:sz w:val="24"/>
          <w:szCs w:val="24"/>
        </w:rPr>
        <w:t xml:space="preserve">w fortunate we were to have retained police stations at both Clacton and Walton at a time when many very large towns such as Bath had none at all.  The meeting thanked the PCSOs for their continuing efforts.  </w:t>
      </w:r>
    </w:p>
    <w:p w:rsidR="00C7499E" w:rsidRDefault="00C7499E" w:rsidP="00EE6108">
      <w:pPr>
        <w:spacing w:after="0"/>
        <w:ind w:left="720"/>
        <w:rPr>
          <w:rStyle w:val="Heading1Char"/>
          <w:rFonts w:eastAsia="Calibri"/>
          <w:b w:val="0"/>
          <w:sz w:val="24"/>
          <w:szCs w:val="24"/>
        </w:rPr>
      </w:pPr>
    </w:p>
    <w:p w:rsidR="00C7499E" w:rsidRDefault="00C7499E" w:rsidP="00C7499E">
      <w:pPr>
        <w:spacing w:after="0"/>
        <w:ind w:left="720"/>
        <w:rPr>
          <w:rStyle w:val="Heading1Char"/>
          <w:rFonts w:eastAsia="Calibri"/>
          <w:sz w:val="24"/>
          <w:szCs w:val="24"/>
        </w:rPr>
      </w:pPr>
      <w:r>
        <w:rPr>
          <w:rStyle w:val="Heading1Char"/>
          <w:rFonts w:eastAsia="Calibri"/>
          <w:sz w:val="24"/>
          <w:szCs w:val="24"/>
        </w:rPr>
        <w:t>Planning Report</w:t>
      </w:r>
    </w:p>
    <w:p w:rsidR="00C7499E" w:rsidRDefault="00C7499E" w:rsidP="00C7499E">
      <w:pPr>
        <w:spacing w:after="0"/>
        <w:ind w:left="720"/>
        <w:rPr>
          <w:rStyle w:val="Heading1Char"/>
          <w:rFonts w:eastAsia="Calibri"/>
          <w:sz w:val="24"/>
          <w:szCs w:val="24"/>
        </w:rPr>
      </w:pPr>
    </w:p>
    <w:p w:rsidR="00C7499E" w:rsidRDefault="000C6944" w:rsidP="00EE6108">
      <w:pPr>
        <w:spacing w:after="0"/>
        <w:ind w:left="720"/>
        <w:rPr>
          <w:rStyle w:val="Heading1Char"/>
          <w:rFonts w:eastAsia="Calibri"/>
          <w:b w:val="0"/>
          <w:sz w:val="24"/>
          <w:szCs w:val="24"/>
        </w:rPr>
      </w:pPr>
      <w:r>
        <w:rPr>
          <w:rStyle w:val="Heading1Char"/>
          <w:rFonts w:eastAsia="Calibri"/>
          <w:b w:val="0"/>
          <w:sz w:val="24"/>
          <w:szCs w:val="24"/>
        </w:rPr>
        <w:t xml:space="preserve">Eddie Forrest </w:t>
      </w:r>
      <w:r w:rsidR="005E7DEB">
        <w:rPr>
          <w:rStyle w:val="Heading1Char"/>
          <w:rFonts w:eastAsia="Calibri"/>
          <w:b w:val="0"/>
          <w:sz w:val="24"/>
          <w:szCs w:val="24"/>
        </w:rPr>
        <w:t xml:space="preserve">reviewed the recent planning applications.  </w:t>
      </w:r>
    </w:p>
    <w:p w:rsidR="005E7DEB" w:rsidRDefault="005E7DEB" w:rsidP="00EE6108">
      <w:pPr>
        <w:spacing w:after="0"/>
        <w:ind w:left="720"/>
        <w:rPr>
          <w:rStyle w:val="Heading1Char"/>
          <w:rFonts w:eastAsia="Calibri"/>
          <w:b w:val="0"/>
          <w:sz w:val="24"/>
          <w:szCs w:val="24"/>
        </w:rPr>
      </w:pPr>
      <w:r>
        <w:rPr>
          <w:rStyle w:val="Heading1Char"/>
          <w:rFonts w:eastAsia="Calibri"/>
          <w:b w:val="0"/>
          <w:sz w:val="24"/>
          <w:szCs w:val="24"/>
        </w:rPr>
        <w:lastRenderedPageBreak/>
        <w:t xml:space="preserve">Detailed plans have now been submitted for the three bungalows approved on the land adjoining The Veldt. </w:t>
      </w:r>
    </w:p>
    <w:p w:rsidR="005E7DEB" w:rsidRDefault="005E7DEB" w:rsidP="00EE6108">
      <w:pPr>
        <w:spacing w:after="0"/>
        <w:ind w:left="720"/>
        <w:rPr>
          <w:rStyle w:val="Heading1Char"/>
          <w:rFonts w:eastAsia="Calibri"/>
          <w:b w:val="0"/>
          <w:sz w:val="24"/>
          <w:szCs w:val="24"/>
        </w:rPr>
      </w:pPr>
      <w:r>
        <w:rPr>
          <w:rStyle w:val="Heading1Char"/>
          <w:rFonts w:eastAsia="Calibri"/>
          <w:b w:val="0"/>
          <w:sz w:val="24"/>
          <w:szCs w:val="24"/>
        </w:rPr>
        <w:t xml:space="preserve">Studio Cottage in Church Lane has been demolished and a new two-storey dwelling approved. </w:t>
      </w:r>
    </w:p>
    <w:p w:rsidR="005E7DEB" w:rsidRDefault="005E7DEB" w:rsidP="00EE6108">
      <w:pPr>
        <w:spacing w:after="0"/>
        <w:ind w:left="720"/>
        <w:rPr>
          <w:rStyle w:val="Heading1Char"/>
          <w:rFonts w:eastAsia="Calibri"/>
          <w:b w:val="0"/>
          <w:sz w:val="24"/>
          <w:szCs w:val="24"/>
        </w:rPr>
      </w:pPr>
      <w:r>
        <w:rPr>
          <w:rStyle w:val="Heading1Char"/>
          <w:rFonts w:eastAsia="Calibri"/>
          <w:b w:val="0"/>
          <w:sz w:val="24"/>
          <w:szCs w:val="24"/>
        </w:rPr>
        <w:t xml:space="preserve">The appeal in respect of the land adjoining Larkswood </w:t>
      </w:r>
      <w:r w:rsidR="001C51CD">
        <w:rPr>
          <w:rStyle w:val="Heading1Char"/>
          <w:rFonts w:eastAsia="Calibri"/>
          <w:b w:val="0"/>
          <w:sz w:val="24"/>
          <w:szCs w:val="24"/>
        </w:rPr>
        <w:t xml:space="preserve">Grove </w:t>
      </w:r>
      <w:r>
        <w:rPr>
          <w:rStyle w:val="Heading1Char"/>
          <w:rFonts w:eastAsia="Calibri"/>
          <w:b w:val="0"/>
          <w:sz w:val="24"/>
          <w:szCs w:val="24"/>
        </w:rPr>
        <w:t>has been dismissed, as ha</w:t>
      </w:r>
      <w:r w:rsidR="00123CB7">
        <w:rPr>
          <w:rStyle w:val="Heading1Char"/>
          <w:rFonts w:eastAsia="Calibri"/>
          <w:b w:val="0"/>
          <w:sz w:val="24"/>
          <w:szCs w:val="24"/>
        </w:rPr>
        <w:t>s</w:t>
      </w:r>
      <w:r>
        <w:rPr>
          <w:rStyle w:val="Heading1Char"/>
          <w:rFonts w:eastAsia="Calibri"/>
          <w:b w:val="0"/>
          <w:sz w:val="24"/>
          <w:szCs w:val="24"/>
        </w:rPr>
        <w:t xml:space="preserve"> the appeal in respect of the Hamilton Road proposal.  </w:t>
      </w:r>
    </w:p>
    <w:p w:rsidR="001C51CD" w:rsidRDefault="001C51CD" w:rsidP="00EE6108">
      <w:pPr>
        <w:spacing w:after="0"/>
        <w:ind w:left="720"/>
        <w:rPr>
          <w:rStyle w:val="Heading1Char"/>
          <w:rFonts w:eastAsia="Calibri"/>
          <w:b w:val="0"/>
          <w:sz w:val="24"/>
          <w:szCs w:val="24"/>
        </w:rPr>
      </w:pPr>
      <w:r>
        <w:rPr>
          <w:rStyle w:val="Heading1Char"/>
          <w:rFonts w:eastAsia="Calibri"/>
          <w:b w:val="0"/>
          <w:sz w:val="24"/>
          <w:szCs w:val="24"/>
        </w:rPr>
        <w:t>The application for one dwelling to the rear of Larges Farm Cottage in Kirby Road has been refused.</w:t>
      </w:r>
    </w:p>
    <w:p w:rsidR="005E7DEB" w:rsidRDefault="005E7DEB" w:rsidP="00EE6108">
      <w:pPr>
        <w:spacing w:after="0"/>
        <w:ind w:left="720"/>
        <w:rPr>
          <w:rStyle w:val="Heading1Char"/>
          <w:rFonts w:eastAsia="Calibri"/>
          <w:b w:val="0"/>
          <w:sz w:val="24"/>
          <w:szCs w:val="24"/>
        </w:rPr>
      </w:pPr>
      <w:r>
        <w:rPr>
          <w:rStyle w:val="Heading1Char"/>
          <w:rFonts w:eastAsia="Calibri"/>
          <w:b w:val="0"/>
          <w:sz w:val="24"/>
          <w:szCs w:val="24"/>
        </w:rPr>
        <w:t>The application for forty dwellings at the Beaumont Home is still awaiting determination.</w:t>
      </w:r>
    </w:p>
    <w:p w:rsidR="005E7DEB" w:rsidRDefault="005E7DEB" w:rsidP="00EE6108">
      <w:pPr>
        <w:spacing w:after="0"/>
        <w:ind w:left="720"/>
        <w:rPr>
          <w:rStyle w:val="Heading1Char"/>
          <w:rFonts w:eastAsia="Calibri"/>
          <w:b w:val="0"/>
          <w:sz w:val="24"/>
          <w:szCs w:val="24"/>
        </w:rPr>
      </w:pPr>
      <w:r>
        <w:rPr>
          <w:rStyle w:val="Heading1Char"/>
          <w:rFonts w:eastAsia="Calibri"/>
          <w:b w:val="0"/>
          <w:sz w:val="24"/>
          <w:szCs w:val="24"/>
        </w:rPr>
        <w:t>Another application (the third or fourth) is being made to build on the corner of Pork Lane and Orchard Avenue.</w:t>
      </w:r>
    </w:p>
    <w:p w:rsidR="005E7DEB" w:rsidRDefault="005E7DEB" w:rsidP="00EE6108">
      <w:pPr>
        <w:spacing w:after="0"/>
        <w:ind w:left="720"/>
        <w:rPr>
          <w:rStyle w:val="Heading1Char"/>
          <w:rFonts w:eastAsia="Calibri"/>
          <w:b w:val="0"/>
          <w:sz w:val="24"/>
          <w:szCs w:val="24"/>
        </w:rPr>
      </w:pPr>
      <w:r>
        <w:rPr>
          <w:rStyle w:val="Heading1Char"/>
          <w:rFonts w:eastAsia="Calibri"/>
          <w:b w:val="0"/>
          <w:sz w:val="24"/>
          <w:szCs w:val="24"/>
        </w:rPr>
        <w:t>There is an application for five new bungalows on the land between Laxton Road and the new bungalows in Pork Lane.</w:t>
      </w:r>
    </w:p>
    <w:p w:rsidR="005E7DEB" w:rsidRDefault="005E7DEB" w:rsidP="00EE6108">
      <w:pPr>
        <w:spacing w:after="0"/>
        <w:ind w:left="720"/>
        <w:rPr>
          <w:rStyle w:val="Heading1Char"/>
          <w:rFonts w:eastAsia="Calibri"/>
          <w:b w:val="0"/>
          <w:sz w:val="24"/>
          <w:szCs w:val="24"/>
        </w:rPr>
      </w:pPr>
      <w:r>
        <w:rPr>
          <w:rStyle w:val="Heading1Char"/>
          <w:rFonts w:eastAsia="Calibri"/>
          <w:b w:val="0"/>
          <w:sz w:val="24"/>
          <w:szCs w:val="24"/>
        </w:rPr>
        <w:t xml:space="preserve">Eddie expressed optimism that TDC will refuse applications outside the new settlement boundary in the local plan that was submitted for approval in October, 2017.  The success of their appeal in respect of the Centenary Way development seems to have increased their confidence that they can indeed demonstrate a five year housing supply.  </w:t>
      </w:r>
    </w:p>
    <w:p w:rsidR="005E7DEB" w:rsidRDefault="005E7DEB" w:rsidP="00EE6108">
      <w:pPr>
        <w:spacing w:after="0"/>
        <w:ind w:left="720"/>
        <w:rPr>
          <w:rStyle w:val="Heading1Char"/>
          <w:rFonts w:eastAsia="Calibri"/>
          <w:b w:val="0"/>
          <w:sz w:val="24"/>
          <w:szCs w:val="24"/>
        </w:rPr>
      </w:pPr>
      <w:r>
        <w:rPr>
          <w:rStyle w:val="Heading1Char"/>
          <w:rFonts w:eastAsia="Calibri"/>
          <w:b w:val="0"/>
          <w:sz w:val="24"/>
          <w:szCs w:val="24"/>
        </w:rPr>
        <w:t xml:space="preserve">The next meeting of the Local Plan Committee will be on 30th October at 6.00 pm. in Princes Theatre, Clacton On Sea.  </w:t>
      </w:r>
      <w:r w:rsidR="001C51CD">
        <w:rPr>
          <w:rStyle w:val="Heading1Char"/>
          <w:rFonts w:eastAsia="Calibri"/>
          <w:b w:val="0"/>
          <w:sz w:val="24"/>
          <w:szCs w:val="24"/>
        </w:rPr>
        <w:t xml:space="preserve"> </w:t>
      </w:r>
    </w:p>
    <w:p w:rsidR="005E7DEB" w:rsidRDefault="005E7DEB" w:rsidP="00EE6108">
      <w:pPr>
        <w:spacing w:after="0"/>
        <w:ind w:left="720"/>
        <w:rPr>
          <w:rStyle w:val="Heading1Char"/>
          <w:rFonts w:eastAsia="Calibri"/>
          <w:b w:val="0"/>
          <w:sz w:val="24"/>
          <w:szCs w:val="24"/>
        </w:rPr>
      </w:pPr>
      <w:r>
        <w:rPr>
          <w:rStyle w:val="Heading1Char"/>
          <w:rFonts w:eastAsia="Calibri"/>
          <w:b w:val="0"/>
          <w:sz w:val="24"/>
          <w:szCs w:val="24"/>
        </w:rPr>
        <w:t>When Councillor Bucke sugges</w:t>
      </w:r>
      <w:r w:rsidR="00123CB7">
        <w:rPr>
          <w:rStyle w:val="Heading1Char"/>
          <w:rFonts w:eastAsia="Calibri"/>
          <w:b w:val="0"/>
          <w:sz w:val="24"/>
          <w:szCs w:val="24"/>
        </w:rPr>
        <w:t>ted it might be helpful to revis</w:t>
      </w:r>
      <w:r>
        <w:rPr>
          <w:rStyle w:val="Heading1Char"/>
          <w:rFonts w:eastAsia="Calibri"/>
          <w:b w:val="0"/>
          <w:sz w:val="24"/>
          <w:szCs w:val="24"/>
        </w:rPr>
        <w:t xml:space="preserve">e the Village Design Statement, Eddie explained that we had already rejected undertaking work on their successor, Neighbourhood Plans, as the amount of work required was quite unrealistic.  </w:t>
      </w:r>
    </w:p>
    <w:p w:rsidR="00C84CD0" w:rsidRDefault="00C84CD0" w:rsidP="00EE6108">
      <w:pPr>
        <w:spacing w:after="0"/>
        <w:ind w:left="720"/>
        <w:rPr>
          <w:rStyle w:val="Heading1Char"/>
          <w:rFonts w:eastAsia="Calibri"/>
          <w:b w:val="0"/>
          <w:sz w:val="24"/>
          <w:szCs w:val="24"/>
        </w:rPr>
      </w:pPr>
    </w:p>
    <w:p w:rsidR="00C84CD0" w:rsidRDefault="00C84CD0" w:rsidP="00C84CD0">
      <w:pPr>
        <w:spacing w:after="0"/>
        <w:ind w:left="720"/>
        <w:rPr>
          <w:rStyle w:val="Heading1Char"/>
          <w:rFonts w:eastAsia="Calibri"/>
          <w:sz w:val="24"/>
          <w:szCs w:val="24"/>
        </w:rPr>
      </w:pPr>
      <w:r>
        <w:rPr>
          <w:rStyle w:val="Heading1Char"/>
          <w:rFonts w:eastAsia="Calibri"/>
          <w:sz w:val="24"/>
          <w:szCs w:val="24"/>
        </w:rPr>
        <w:t>Treasurer’s Report</w:t>
      </w:r>
    </w:p>
    <w:p w:rsidR="00D17802" w:rsidRDefault="005E7DEB" w:rsidP="00C84CD0">
      <w:pPr>
        <w:spacing w:after="0"/>
        <w:ind w:left="720"/>
        <w:rPr>
          <w:rStyle w:val="Heading1Char"/>
          <w:rFonts w:eastAsia="Calibri"/>
          <w:b w:val="0"/>
          <w:sz w:val="24"/>
          <w:szCs w:val="24"/>
        </w:rPr>
      </w:pPr>
      <w:r>
        <w:rPr>
          <w:rStyle w:val="Heading1Char"/>
          <w:rFonts w:eastAsia="Calibri"/>
          <w:b w:val="0"/>
          <w:sz w:val="24"/>
          <w:szCs w:val="24"/>
        </w:rPr>
        <w:t>In t</w:t>
      </w:r>
      <w:r w:rsidR="00C84CD0">
        <w:rPr>
          <w:rStyle w:val="Heading1Char"/>
          <w:rFonts w:eastAsia="Calibri"/>
          <w:b w:val="0"/>
          <w:sz w:val="24"/>
          <w:szCs w:val="24"/>
        </w:rPr>
        <w:t xml:space="preserve">he </w:t>
      </w:r>
      <w:r>
        <w:rPr>
          <w:rStyle w:val="Heading1Char"/>
          <w:rFonts w:eastAsia="Calibri"/>
          <w:b w:val="0"/>
          <w:sz w:val="24"/>
          <w:szCs w:val="24"/>
        </w:rPr>
        <w:t xml:space="preserve">absence of the </w:t>
      </w:r>
      <w:r w:rsidR="00C84CD0">
        <w:rPr>
          <w:rStyle w:val="Heading1Char"/>
          <w:rFonts w:eastAsia="Calibri"/>
          <w:b w:val="0"/>
          <w:sz w:val="24"/>
          <w:szCs w:val="24"/>
        </w:rPr>
        <w:t>Treasurer</w:t>
      </w:r>
      <w:r>
        <w:rPr>
          <w:rStyle w:val="Heading1Char"/>
          <w:rFonts w:eastAsia="Calibri"/>
          <w:b w:val="0"/>
          <w:sz w:val="24"/>
          <w:szCs w:val="24"/>
        </w:rPr>
        <w:t>,</w:t>
      </w:r>
      <w:r w:rsidR="00C84CD0">
        <w:rPr>
          <w:rStyle w:val="Heading1Char"/>
          <w:rFonts w:eastAsia="Calibri"/>
          <w:b w:val="0"/>
          <w:sz w:val="24"/>
          <w:szCs w:val="24"/>
        </w:rPr>
        <w:t xml:space="preserve"> </w:t>
      </w:r>
      <w:r>
        <w:rPr>
          <w:rStyle w:val="Heading1Char"/>
          <w:rFonts w:eastAsia="Calibri"/>
          <w:b w:val="0"/>
          <w:sz w:val="24"/>
          <w:szCs w:val="24"/>
        </w:rPr>
        <w:t xml:space="preserve">the Chair </w:t>
      </w:r>
      <w:r w:rsidR="00C84CD0">
        <w:rPr>
          <w:rStyle w:val="Heading1Char"/>
          <w:rFonts w:eastAsia="Calibri"/>
          <w:b w:val="0"/>
          <w:sz w:val="24"/>
          <w:szCs w:val="24"/>
        </w:rPr>
        <w:t>re</w:t>
      </w:r>
      <w:r>
        <w:rPr>
          <w:rStyle w:val="Heading1Char"/>
          <w:rFonts w:eastAsia="Calibri"/>
          <w:b w:val="0"/>
          <w:sz w:val="24"/>
          <w:szCs w:val="24"/>
        </w:rPr>
        <w:t>ad</w:t>
      </w:r>
      <w:r w:rsidR="00C84CD0">
        <w:rPr>
          <w:rStyle w:val="Heading1Char"/>
          <w:rFonts w:eastAsia="Calibri"/>
          <w:b w:val="0"/>
          <w:sz w:val="24"/>
          <w:szCs w:val="24"/>
        </w:rPr>
        <w:t xml:space="preserve"> </w:t>
      </w:r>
      <w:r>
        <w:rPr>
          <w:rStyle w:val="Heading1Char"/>
          <w:rFonts w:eastAsia="Calibri"/>
          <w:b w:val="0"/>
          <w:sz w:val="24"/>
          <w:szCs w:val="24"/>
        </w:rPr>
        <w:t>Liz Oakley’s report.  T</w:t>
      </w:r>
      <w:r w:rsidR="00C84CD0">
        <w:rPr>
          <w:rStyle w:val="Heading1Char"/>
          <w:rFonts w:eastAsia="Calibri"/>
          <w:b w:val="0"/>
          <w:sz w:val="24"/>
          <w:szCs w:val="24"/>
        </w:rPr>
        <w:t xml:space="preserve">he current balance </w:t>
      </w:r>
      <w:r w:rsidR="00D17802">
        <w:rPr>
          <w:rStyle w:val="Heading1Char"/>
          <w:rFonts w:eastAsia="Calibri"/>
          <w:b w:val="0"/>
          <w:sz w:val="24"/>
          <w:szCs w:val="24"/>
        </w:rPr>
        <w:t>is</w:t>
      </w:r>
      <w:r w:rsidR="00C84CD0">
        <w:rPr>
          <w:rStyle w:val="Heading1Char"/>
          <w:rFonts w:eastAsia="Calibri"/>
          <w:b w:val="0"/>
          <w:sz w:val="24"/>
          <w:szCs w:val="24"/>
        </w:rPr>
        <w:t xml:space="preserve"> £3,6</w:t>
      </w:r>
      <w:r w:rsidR="00D17802">
        <w:rPr>
          <w:rStyle w:val="Heading1Char"/>
          <w:rFonts w:eastAsia="Calibri"/>
          <w:b w:val="0"/>
          <w:sz w:val="24"/>
          <w:szCs w:val="24"/>
        </w:rPr>
        <w:t xml:space="preserve">96.88.  Cash held is £211.90.  </w:t>
      </w:r>
    </w:p>
    <w:p w:rsidR="00374CDD" w:rsidRDefault="00374CDD" w:rsidP="00374CDD">
      <w:pPr>
        <w:spacing w:after="0"/>
        <w:ind w:left="720"/>
        <w:rPr>
          <w:rStyle w:val="Heading1Char"/>
          <w:rFonts w:eastAsia="Calibri"/>
          <w:b w:val="0"/>
          <w:sz w:val="24"/>
          <w:szCs w:val="24"/>
        </w:rPr>
      </w:pPr>
    </w:p>
    <w:p w:rsidR="00D17802" w:rsidRDefault="00D17802" w:rsidP="00374CDD">
      <w:pPr>
        <w:spacing w:after="0"/>
        <w:ind w:left="720"/>
        <w:rPr>
          <w:rStyle w:val="Heading1Char"/>
          <w:rFonts w:eastAsia="Calibri"/>
          <w:sz w:val="24"/>
          <w:szCs w:val="24"/>
        </w:rPr>
      </w:pPr>
      <w:r w:rsidRPr="00D17802">
        <w:rPr>
          <w:rStyle w:val="Heading1Char"/>
          <w:rFonts w:eastAsia="Calibri"/>
          <w:sz w:val="24"/>
          <w:szCs w:val="24"/>
        </w:rPr>
        <w:t>Great Holland Face Book Page</w:t>
      </w:r>
    </w:p>
    <w:p w:rsidR="00D17802" w:rsidRDefault="005614E8" w:rsidP="00374CDD">
      <w:pPr>
        <w:spacing w:after="0"/>
        <w:ind w:left="720"/>
        <w:rPr>
          <w:rStyle w:val="Heading1Char"/>
          <w:rFonts w:eastAsia="Calibri"/>
          <w:b w:val="0"/>
          <w:sz w:val="24"/>
          <w:szCs w:val="24"/>
        </w:rPr>
      </w:pPr>
      <w:r>
        <w:rPr>
          <w:rStyle w:val="Heading1Char"/>
          <w:rFonts w:eastAsia="Calibri"/>
          <w:b w:val="0"/>
          <w:sz w:val="24"/>
          <w:szCs w:val="24"/>
        </w:rPr>
        <w:t>As this is Sue Jenkins’ proposal and she was unable to attend, discussion was deferred until the next meeting.  However, a vote was taken on the principle of creating such a page.  On a show of hands this was overwhelmingly approved, with four votes against.</w:t>
      </w:r>
    </w:p>
    <w:p w:rsidR="005614E8" w:rsidRDefault="005614E8" w:rsidP="00374CDD">
      <w:pPr>
        <w:spacing w:after="0"/>
        <w:ind w:left="720"/>
        <w:rPr>
          <w:rStyle w:val="Heading1Char"/>
          <w:rFonts w:eastAsia="Calibri"/>
          <w:b w:val="0"/>
          <w:sz w:val="24"/>
          <w:szCs w:val="24"/>
        </w:rPr>
      </w:pPr>
      <w:r>
        <w:rPr>
          <w:rStyle w:val="Heading1Char"/>
          <w:rFonts w:eastAsia="Calibri"/>
          <w:b w:val="0"/>
          <w:sz w:val="24"/>
          <w:szCs w:val="24"/>
        </w:rPr>
        <w:t>The main concern was whether this should be a closed group or a public page.</w:t>
      </w:r>
    </w:p>
    <w:p w:rsidR="005614E8" w:rsidRDefault="005614E8" w:rsidP="00374CDD">
      <w:pPr>
        <w:spacing w:after="0"/>
        <w:ind w:left="720"/>
        <w:rPr>
          <w:rStyle w:val="Heading1Char"/>
          <w:rFonts w:eastAsia="Calibri"/>
          <w:b w:val="0"/>
          <w:sz w:val="24"/>
          <w:szCs w:val="24"/>
        </w:rPr>
      </w:pPr>
    </w:p>
    <w:p w:rsidR="005614E8" w:rsidRPr="005614E8" w:rsidRDefault="005614E8" w:rsidP="00374CDD">
      <w:pPr>
        <w:spacing w:after="0"/>
        <w:ind w:left="720"/>
        <w:rPr>
          <w:rStyle w:val="Heading1Char"/>
          <w:rFonts w:eastAsia="Calibri"/>
          <w:sz w:val="24"/>
          <w:szCs w:val="24"/>
        </w:rPr>
      </w:pPr>
      <w:r w:rsidRPr="005614E8">
        <w:rPr>
          <w:rStyle w:val="Heading1Char"/>
          <w:rFonts w:eastAsia="Calibri"/>
          <w:sz w:val="24"/>
          <w:szCs w:val="24"/>
        </w:rPr>
        <w:t>Village Defibrillator</w:t>
      </w:r>
    </w:p>
    <w:p w:rsidR="00D17802" w:rsidRPr="005614E8" w:rsidRDefault="005614E8" w:rsidP="00374CDD">
      <w:pPr>
        <w:spacing w:after="0"/>
        <w:ind w:left="720"/>
        <w:rPr>
          <w:rStyle w:val="Heading1Char"/>
          <w:rFonts w:eastAsia="Calibri"/>
          <w:b w:val="0"/>
          <w:sz w:val="24"/>
          <w:szCs w:val="24"/>
        </w:rPr>
      </w:pPr>
      <w:r>
        <w:rPr>
          <w:rStyle w:val="Heading1Char"/>
          <w:rFonts w:eastAsia="Calibri"/>
          <w:b w:val="0"/>
          <w:sz w:val="24"/>
          <w:szCs w:val="24"/>
        </w:rPr>
        <w:t>The chairman apologi</w:t>
      </w:r>
      <w:r w:rsidR="00123CB7">
        <w:rPr>
          <w:rStyle w:val="Heading1Char"/>
          <w:rFonts w:eastAsia="Calibri"/>
          <w:b w:val="0"/>
          <w:sz w:val="24"/>
          <w:szCs w:val="24"/>
        </w:rPr>
        <w:t>s</w:t>
      </w:r>
      <w:r>
        <w:rPr>
          <w:rStyle w:val="Heading1Char"/>
          <w:rFonts w:eastAsia="Calibri"/>
          <w:b w:val="0"/>
          <w:sz w:val="24"/>
          <w:szCs w:val="24"/>
        </w:rPr>
        <w:t>ed to the meeting for having failed to send a letter to FWTC requesting financial assistance in addition to GHRA’s contribution of £1,000 approved at the previous meeting.</w:t>
      </w:r>
    </w:p>
    <w:p w:rsidR="00D17802" w:rsidRPr="00D17802" w:rsidRDefault="00D17802" w:rsidP="00374CDD">
      <w:pPr>
        <w:spacing w:after="0"/>
        <w:ind w:left="720"/>
        <w:rPr>
          <w:rStyle w:val="Heading1Char"/>
          <w:rFonts w:eastAsia="Calibri"/>
          <w:sz w:val="24"/>
          <w:szCs w:val="24"/>
        </w:rPr>
      </w:pPr>
    </w:p>
    <w:p w:rsidR="00DF726F" w:rsidRDefault="00211793" w:rsidP="00211793">
      <w:pPr>
        <w:spacing w:after="0"/>
        <w:ind w:left="720"/>
        <w:rPr>
          <w:rStyle w:val="Heading1Char"/>
          <w:rFonts w:eastAsia="Calibri"/>
          <w:sz w:val="24"/>
          <w:szCs w:val="24"/>
        </w:rPr>
      </w:pPr>
      <w:r>
        <w:rPr>
          <w:rStyle w:val="Heading1Char"/>
          <w:rFonts w:eastAsia="Calibri"/>
          <w:sz w:val="24"/>
          <w:szCs w:val="24"/>
        </w:rPr>
        <w:t xml:space="preserve">Date, </w:t>
      </w:r>
      <w:r w:rsidR="00DF726F" w:rsidRPr="00B45670">
        <w:rPr>
          <w:rStyle w:val="Heading1Char"/>
          <w:rFonts w:eastAsia="Calibri"/>
          <w:sz w:val="24"/>
          <w:szCs w:val="24"/>
        </w:rPr>
        <w:t>Time and Venue of next Meeting</w:t>
      </w:r>
    </w:p>
    <w:p w:rsidR="0054203C" w:rsidRPr="006E2EA4" w:rsidRDefault="00AC50EF" w:rsidP="00B01328">
      <w:pPr>
        <w:spacing w:after="0"/>
        <w:ind w:left="720"/>
        <w:rPr>
          <w:ins w:id="0" w:author="Birgitta" w:date="2017-05-19T15:50:00Z"/>
          <w:rStyle w:val="Heading1Char"/>
          <w:rFonts w:eastAsia="Calibri"/>
          <w:b w:val="0"/>
          <w:sz w:val="24"/>
          <w:szCs w:val="24"/>
        </w:rPr>
      </w:pPr>
      <w:r>
        <w:rPr>
          <w:rStyle w:val="Heading1Char"/>
          <w:rFonts w:eastAsia="Calibri"/>
          <w:b w:val="0"/>
          <w:sz w:val="24"/>
          <w:szCs w:val="24"/>
        </w:rPr>
        <w:t>The next meeting of the Great Holland Residents A</w:t>
      </w:r>
      <w:r w:rsidR="00493C34">
        <w:rPr>
          <w:rStyle w:val="Heading1Char"/>
          <w:rFonts w:eastAsia="Calibri"/>
          <w:b w:val="0"/>
          <w:sz w:val="24"/>
          <w:szCs w:val="24"/>
        </w:rPr>
        <w:t>ssociation will be</w:t>
      </w:r>
      <w:r w:rsidR="0054203C">
        <w:rPr>
          <w:rStyle w:val="Heading1Char"/>
          <w:rFonts w:eastAsia="Calibri"/>
          <w:b w:val="0"/>
          <w:sz w:val="24"/>
          <w:szCs w:val="24"/>
        </w:rPr>
        <w:t xml:space="preserve"> held</w:t>
      </w:r>
      <w:r w:rsidR="00493C34">
        <w:rPr>
          <w:rStyle w:val="Heading1Char"/>
          <w:rFonts w:eastAsia="Calibri"/>
          <w:b w:val="0"/>
          <w:sz w:val="24"/>
          <w:szCs w:val="24"/>
        </w:rPr>
        <w:t xml:space="preserve"> on</w:t>
      </w:r>
      <w:r w:rsidR="006B0C7E">
        <w:rPr>
          <w:rStyle w:val="Heading1Char"/>
          <w:rFonts w:eastAsia="Calibri"/>
          <w:b w:val="0"/>
          <w:sz w:val="24"/>
          <w:szCs w:val="24"/>
        </w:rPr>
        <w:t xml:space="preserve"> Saturday</w:t>
      </w:r>
      <w:r w:rsidR="008E652A">
        <w:rPr>
          <w:rStyle w:val="Heading1Char"/>
          <w:rFonts w:eastAsia="Calibri"/>
          <w:b w:val="0"/>
          <w:sz w:val="24"/>
          <w:szCs w:val="24"/>
        </w:rPr>
        <w:t xml:space="preserve">, </w:t>
      </w:r>
      <w:r w:rsidR="005614E8">
        <w:rPr>
          <w:rStyle w:val="Heading1Char"/>
          <w:rFonts w:eastAsia="Calibri"/>
          <w:b w:val="0"/>
          <w:sz w:val="24"/>
          <w:szCs w:val="24"/>
        </w:rPr>
        <w:t>19th January, 2019</w:t>
      </w:r>
      <w:r w:rsidR="008E652A">
        <w:rPr>
          <w:rStyle w:val="Heading1Char"/>
          <w:rFonts w:eastAsia="Calibri"/>
          <w:b w:val="0"/>
          <w:sz w:val="24"/>
          <w:szCs w:val="24"/>
        </w:rPr>
        <w:t xml:space="preserve"> at </w:t>
      </w:r>
      <w:r w:rsidR="008E652A" w:rsidRPr="00374CDD">
        <w:rPr>
          <w:rStyle w:val="Heading1Char"/>
          <w:rFonts w:eastAsia="Calibri"/>
          <w:sz w:val="24"/>
          <w:szCs w:val="24"/>
          <w:u w:val="single"/>
        </w:rPr>
        <w:t>1</w:t>
      </w:r>
      <w:r w:rsidR="005614E8">
        <w:rPr>
          <w:rStyle w:val="Heading1Char"/>
          <w:rFonts w:eastAsia="Calibri"/>
          <w:sz w:val="24"/>
          <w:szCs w:val="24"/>
          <w:u w:val="single"/>
        </w:rPr>
        <w:t>0</w:t>
      </w:r>
      <w:r w:rsidR="008E652A" w:rsidRPr="00374CDD">
        <w:rPr>
          <w:rStyle w:val="Heading1Char"/>
          <w:rFonts w:eastAsia="Calibri"/>
          <w:sz w:val="24"/>
          <w:szCs w:val="24"/>
          <w:u w:val="single"/>
        </w:rPr>
        <w:t>.30</w:t>
      </w:r>
      <w:r w:rsidR="008E652A" w:rsidRPr="00374CDD">
        <w:rPr>
          <w:rStyle w:val="Heading1Char"/>
          <w:rFonts w:eastAsia="Calibri"/>
          <w:sz w:val="24"/>
          <w:szCs w:val="24"/>
        </w:rPr>
        <w:t xml:space="preserve"> am</w:t>
      </w:r>
      <w:r w:rsidR="008F1276" w:rsidRPr="00374CDD">
        <w:rPr>
          <w:rStyle w:val="Heading1Char"/>
          <w:rFonts w:eastAsia="Calibri"/>
          <w:sz w:val="24"/>
          <w:szCs w:val="24"/>
        </w:rPr>
        <w:t>.</w:t>
      </w:r>
      <w:r>
        <w:rPr>
          <w:rStyle w:val="Heading1Char"/>
          <w:rFonts w:eastAsia="Calibri"/>
          <w:b w:val="0"/>
          <w:sz w:val="24"/>
          <w:szCs w:val="24"/>
        </w:rPr>
        <w:t xml:space="preserve"> </w:t>
      </w:r>
      <w:r w:rsidR="006E2EA4">
        <w:rPr>
          <w:rStyle w:val="Heading1Char"/>
          <w:rFonts w:eastAsia="Calibri"/>
          <w:sz w:val="24"/>
          <w:szCs w:val="24"/>
        </w:rPr>
        <w:t xml:space="preserve"> </w:t>
      </w:r>
    </w:p>
    <w:p w:rsidR="00841EF7" w:rsidRDefault="00841EF7" w:rsidP="00B01328">
      <w:pPr>
        <w:spacing w:after="0"/>
        <w:ind w:left="720"/>
        <w:rPr>
          <w:rStyle w:val="Heading1Char"/>
          <w:rFonts w:eastAsia="Calibri"/>
          <w:b w:val="0"/>
          <w:sz w:val="24"/>
          <w:szCs w:val="24"/>
        </w:rPr>
      </w:pPr>
    </w:p>
    <w:p w:rsidR="00B73B20" w:rsidRDefault="00DF726F" w:rsidP="00211793">
      <w:pPr>
        <w:spacing w:after="0"/>
        <w:ind w:left="720"/>
        <w:rPr>
          <w:rStyle w:val="Heading1Char"/>
          <w:rFonts w:eastAsia="Calibri"/>
          <w:sz w:val="24"/>
          <w:szCs w:val="24"/>
        </w:rPr>
      </w:pPr>
      <w:r w:rsidRPr="00B73B20">
        <w:rPr>
          <w:rStyle w:val="Heading1Char"/>
          <w:rFonts w:eastAsia="Calibri"/>
          <w:sz w:val="24"/>
          <w:szCs w:val="24"/>
        </w:rPr>
        <w:t>Any Other Business</w:t>
      </w:r>
    </w:p>
    <w:p w:rsidR="005614E8" w:rsidRDefault="005614E8" w:rsidP="00211793">
      <w:pPr>
        <w:spacing w:after="0"/>
        <w:ind w:left="720"/>
        <w:rPr>
          <w:rStyle w:val="Heading1Char"/>
          <w:rFonts w:eastAsia="Calibri"/>
          <w:b w:val="0"/>
          <w:sz w:val="24"/>
          <w:szCs w:val="24"/>
        </w:rPr>
      </w:pPr>
      <w:r>
        <w:rPr>
          <w:rStyle w:val="Heading1Char"/>
          <w:rFonts w:eastAsia="Calibri"/>
          <w:b w:val="0"/>
          <w:sz w:val="24"/>
          <w:szCs w:val="24"/>
        </w:rPr>
        <w:t>The meeting approved a vote of thanks to Jane and Victor Kurzweil for their effort</w:t>
      </w:r>
      <w:r w:rsidR="00123CB7">
        <w:rPr>
          <w:rStyle w:val="Heading1Char"/>
          <w:rFonts w:eastAsia="Calibri"/>
          <w:b w:val="0"/>
          <w:sz w:val="24"/>
          <w:szCs w:val="24"/>
        </w:rPr>
        <w:t>s</w:t>
      </w:r>
      <w:r>
        <w:rPr>
          <w:rStyle w:val="Heading1Char"/>
          <w:rFonts w:eastAsia="Calibri"/>
          <w:b w:val="0"/>
          <w:sz w:val="24"/>
          <w:szCs w:val="24"/>
        </w:rPr>
        <w:t xml:space="preserve"> on behalf of GHRA at the Village Fête.</w:t>
      </w:r>
    </w:p>
    <w:p w:rsidR="005614E8" w:rsidRDefault="005614E8" w:rsidP="00211793">
      <w:pPr>
        <w:spacing w:after="0"/>
        <w:ind w:left="720"/>
        <w:rPr>
          <w:rStyle w:val="Heading1Char"/>
          <w:rFonts w:eastAsia="Calibri"/>
          <w:b w:val="0"/>
          <w:sz w:val="24"/>
          <w:szCs w:val="24"/>
        </w:rPr>
      </w:pPr>
      <w:r>
        <w:rPr>
          <w:rStyle w:val="Heading1Char"/>
          <w:rFonts w:eastAsia="Calibri"/>
          <w:b w:val="0"/>
          <w:sz w:val="24"/>
          <w:szCs w:val="24"/>
        </w:rPr>
        <w:lastRenderedPageBreak/>
        <w:t>A further vote of thanks was approved for the agreement of The Manor to provide facilities for payment of GHRA subs.</w:t>
      </w:r>
    </w:p>
    <w:p w:rsidR="00C24C64" w:rsidRDefault="00C24C64" w:rsidP="00211793">
      <w:pPr>
        <w:spacing w:after="0"/>
        <w:ind w:left="720"/>
        <w:rPr>
          <w:rStyle w:val="Heading1Char"/>
          <w:rFonts w:eastAsia="Calibri"/>
          <w:b w:val="0"/>
          <w:sz w:val="24"/>
          <w:szCs w:val="24"/>
        </w:rPr>
      </w:pPr>
    </w:p>
    <w:p w:rsidR="005614E8" w:rsidRDefault="00C24C64" w:rsidP="00211793">
      <w:pPr>
        <w:spacing w:after="0"/>
        <w:ind w:left="720"/>
        <w:rPr>
          <w:rStyle w:val="Heading1Char"/>
          <w:rFonts w:eastAsia="Calibri"/>
          <w:b w:val="0"/>
          <w:sz w:val="24"/>
          <w:szCs w:val="24"/>
        </w:rPr>
      </w:pPr>
      <w:r>
        <w:rPr>
          <w:rStyle w:val="Heading1Char"/>
          <w:rFonts w:eastAsia="Calibri"/>
          <w:b w:val="0"/>
          <w:sz w:val="24"/>
          <w:szCs w:val="24"/>
        </w:rPr>
        <w:t xml:space="preserve">Linda O’Reilly and Sandra Mooney explained their decision to stand down as producers of Village Voice after 13 years.  The December/January issue will be their last.  Although it was uncertain whether the existing format could continue, three people have already expressed an interest in continuing the publication, at least in some form.  Denys Strich said that he was able to suggest a printer for future copies.  Linda agreed to put the various volunteers in touch with each other so that discussions on the future could proceed.  It was accepted that, at least, the new publication would have to be on line, probably via the new Face Book page. Although anxieties were expressed about the disappearance of a paper copy delivered to every household, it would only be possible to do what the new volunteers felt able to achieve.  </w:t>
      </w:r>
    </w:p>
    <w:p w:rsidR="00C24C64" w:rsidRDefault="00C24C64" w:rsidP="00211793">
      <w:pPr>
        <w:spacing w:after="0"/>
        <w:ind w:left="720"/>
        <w:rPr>
          <w:rStyle w:val="Heading1Char"/>
          <w:rFonts w:eastAsia="Calibri"/>
          <w:b w:val="0"/>
          <w:sz w:val="24"/>
          <w:szCs w:val="24"/>
        </w:rPr>
      </w:pPr>
    </w:p>
    <w:p w:rsidR="00C24C64" w:rsidRDefault="00123CB7" w:rsidP="00211793">
      <w:pPr>
        <w:spacing w:after="0"/>
        <w:ind w:left="720"/>
        <w:rPr>
          <w:rStyle w:val="Heading1Char"/>
          <w:rFonts w:eastAsia="Calibri"/>
          <w:b w:val="0"/>
          <w:sz w:val="24"/>
          <w:szCs w:val="24"/>
        </w:rPr>
      </w:pPr>
      <w:r>
        <w:rPr>
          <w:rStyle w:val="Heading1Char"/>
          <w:rFonts w:eastAsia="Calibri"/>
          <w:b w:val="0"/>
          <w:sz w:val="24"/>
          <w:szCs w:val="24"/>
        </w:rPr>
        <w:t xml:space="preserve">The meeting closed 12.50 </w:t>
      </w:r>
      <w:r w:rsidR="00DE7D7D">
        <w:rPr>
          <w:rStyle w:val="Heading1Char"/>
          <w:rFonts w:eastAsia="Calibri"/>
          <w:b w:val="0"/>
          <w:sz w:val="24"/>
          <w:szCs w:val="24"/>
        </w:rPr>
        <w:t>pm.</w:t>
      </w:r>
    </w:p>
    <w:p w:rsidR="005614E8" w:rsidRDefault="005614E8" w:rsidP="00211793">
      <w:pPr>
        <w:spacing w:after="0"/>
        <w:ind w:left="720"/>
        <w:rPr>
          <w:rStyle w:val="Heading1Char"/>
          <w:rFonts w:eastAsia="Calibri"/>
          <w:b w:val="0"/>
          <w:sz w:val="24"/>
          <w:szCs w:val="24"/>
        </w:rPr>
      </w:pPr>
    </w:p>
    <w:p w:rsidR="005614E8" w:rsidRDefault="005614E8" w:rsidP="00211793">
      <w:pPr>
        <w:spacing w:after="0"/>
        <w:ind w:left="720"/>
        <w:rPr>
          <w:rStyle w:val="Heading1Char"/>
          <w:rFonts w:eastAsia="Calibri"/>
          <w:b w:val="0"/>
          <w:sz w:val="24"/>
          <w:szCs w:val="24"/>
        </w:rPr>
      </w:pPr>
    </w:p>
    <w:p w:rsidR="005614E8" w:rsidRPr="005614E8" w:rsidRDefault="005614E8" w:rsidP="00211793">
      <w:pPr>
        <w:spacing w:after="0"/>
        <w:ind w:left="720"/>
        <w:rPr>
          <w:rStyle w:val="Heading1Char"/>
          <w:rFonts w:eastAsia="Calibri"/>
          <w:b w:val="0"/>
          <w:sz w:val="24"/>
          <w:szCs w:val="24"/>
        </w:rPr>
      </w:pPr>
    </w:p>
    <w:sectPr w:rsidR="005614E8" w:rsidRPr="005614E8" w:rsidSect="00B45670">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4B6" w:rsidRDefault="000D64B6" w:rsidP="004142B1">
      <w:pPr>
        <w:spacing w:after="0" w:line="240" w:lineRule="auto"/>
      </w:pPr>
      <w:r>
        <w:separator/>
      </w:r>
    </w:p>
  </w:endnote>
  <w:endnote w:type="continuationSeparator" w:id="0">
    <w:p w:rsidR="000D64B6" w:rsidRDefault="000D64B6" w:rsidP="004142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2B1" w:rsidRDefault="0057683B">
    <w:pPr>
      <w:pStyle w:val="Footer"/>
      <w:jc w:val="center"/>
    </w:pPr>
    <w:r>
      <w:fldChar w:fldCharType="begin"/>
    </w:r>
    <w:r w:rsidR="004142B1">
      <w:instrText xml:space="preserve"> PAGE   \* MERGEFORMAT </w:instrText>
    </w:r>
    <w:r>
      <w:fldChar w:fldCharType="separate"/>
    </w:r>
    <w:r w:rsidR="007324EE">
      <w:rPr>
        <w:noProof/>
      </w:rPr>
      <w:t>2</w:t>
    </w:r>
    <w:r>
      <w:rPr>
        <w:noProof/>
      </w:rPr>
      <w:fldChar w:fldCharType="end"/>
    </w:r>
  </w:p>
  <w:p w:rsidR="004142B1" w:rsidRDefault="004142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4B6" w:rsidRDefault="000D64B6" w:rsidP="004142B1">
      <w:pPr>
        <w:spacing w:after="0" w:line="240" w:lineRule="auto"/>
      </w:pPr>
      <w:r>
        <w:separator/>
      </w:r>
    </w:p>
  </w:footnote>
  <w:footnote w:type="continuationSeparator" w:id="0">
    <w:p w:rsidR="000D64B6" w:rsidRDefault="000D64B6" w:rsidP="004142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7177F"/>
    <w:multiLevelType w:val="hybridMultilevel"/>
    <w:tmpl w:val="738A1924"/>
    <w:lvl w:ilvl="0" w:tplc="8A069118">
      <w:start w:val="1"/>
      <w:numFmt w:val="decimal"/>
      <w:lvlText w:val="%1."/>
      <w:lvlJc w:val="left"/>
      <w:pPr>
        <w:ind w:left="3600" w:hanging="360"/>
      </w:pPr>
      <w:rPr>
        <w:rFonts w:hint="default"/>
        <w:b w:val="0"/>
      </w:rPr>
    </w:lvl>
    <w:lvl w:ilvl="1" w:tplc="04090019" w:tentative="1">
      <w:start w:val="1"/>
      <w:numFmt w:val="lowerLetter"/>
      <w:lvlText w:val="%2."/>
      <w:lvlJc w:val="left"/>
      <w:pPr>
        <w:ind w:left="3240" w:hanging="360"/>
      </w:pPr>
    </w:lvl>
    <w:lvl w:ilvl="2" w:tplc="8A069118">
      <w:start w:val="1"/>
      <w:numFmt w:val="decimal"/>
      <w:lvlText w:val="%3."/>
      <w:lvlJc w:val="left"/>
      <w:pPr>
        <w:ind w:left="3960" w:hanging="180"/>
      </w:pPr>
      <w:rPr>
        <w:rFonts w:hint="default"/>
        <w:b w:val="0"/>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ACB2F1C"/>
    <w:multiLevelType w:val="hybridMultilevel"/>
    <w:tmpl w:val="7F242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A76778"/>
    <w:multiLevelType w:val="hybridMultilevel"/>
    <w:tmpl w:val="0BF4D8B0"/>
    <w:lvl w:ilvl="0" w:tplc="8954C9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7337E9"/>
    <w:multiLevelType w:val="hybridMultilevel"/>
    <w:tmpl w:val="11623C28"/>
    <w:lvl w:ilvl="0" w:tplc="101A2E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FF43F2"/>
    <w:multiLevelType w:val="hybridMultilevel"/>
    <w:tmpl w:val="A94A2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3E43D03"/>
    <w:multiLevelType w:val="hybridMultilevel"/>
    <w:tmpl w:val="2078085E"/>
    <w:lvl w:ilvl="0" w:tplc="AE267DE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51D3F7E"/>
    <w:multiLevelType w:val="hybridMultilevel"/>
    <w:tmpl w:val="2244DCFC"/>
    <w:lvl w:ilvl="0" w:tplc="D8B4FBF8">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7">
    <w:nsid w:val="46A02660"/>
    <w:multiLevelType w:val="hybridMultilevel"/>
    <w:tmpl w:val="BD74B9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09B0555"/>
    <w:multiLevelType w:val="hybridMultilevel"/>
    <w:tmpl w:val="B9708028"/>
    <w:lvl w:ilvl="0" w:tplc="A27AAAE6">
      <w:start w:val="2"/>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5B715980"/>
    <w:multiLevelType w:val="hybridMultilevel"/>
    <w:tmpl w:val="4BBE06B2"/>
    <w:lvl w:ilvl="0" w:tplc="A15E22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617C0C09"/>
    <w:multiLevelType w:val="hybridMultilevel"/>
    <w:tmpl w:val="B1C0B9F2"/>
    <w:lvl w:ilvl="0" w:tplc="8A069118">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32962ED"/>
    <w:multiLevelType w:val="hybridMultilevel"/>
    <w:tmpl w:val="C78E1342"/>
    <w:lvl w:ilvl="0" w:tplc="A5844C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ACF5D41"/>
    <w:multiLevelType w:val="hybridMultilevel"/>
    <w:tmpl w:val="A0AA1D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D1C0A3E"/>
    <w:multiLevelType w:val="hybridMultilevel"/>
    <w:tmpl w:val="AB58C45E"/>
    <w:lvl w:ilvl="0" w:tplc="C7FC91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6D7569FA"/>
    <w:multiLevelType w:val="hybridMultilevel"/>
    <w:tmpl w:val="B6124246"/>
    <w:lvl w:ilvl="0" w:tplc="080AC4F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75DF43BC"/>
    <w:multiLevelType w:val="hybridMultilevel"/>
    <w:tmpl w:val="888272A4"/>
    <w:lvl w:ilvl="0" w:tplc="77C083CC">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6382708"/>
    <w:multiLevelType w:val="hybridMultilevel"/>
    <w:tmpl w:val="11346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6"/>
  </w:num>
  <w:num w:numId="4">
    <w:abstractNumId w:val="15"/>
  </w:num>
  <w:num w:numId="5">
    <w:abstractNumId w:val="4"/>
  </w:num>
  <w:num w:numId="6">
    <w:abstractNumId w:val="13"/>
  </w:num>
  <w:num w:numId="7">
    <w:abstractNumId w:val="14"/>
  </w:num>
  <w:num w:numId="8">
    <w:abstractNumId w:val="9"/>
  </w:num>
  <w:num w:numId="9">
    <w:abstractNumId w:val="8"/>
  </w:num>
  <w:num w:numId="10">
    <w:abstractNumId w:val="5"/>
  </w:num>
  <w:num w:numId="11">
    <w:abstractNumId w:val="6"/>
  </w:num>
  <w:num w:numId="12">
    <w:abstractNumId w:val="3"/>
  </w:num>
  <w:num w:numId="13">
    <w:abstractNumId w:val="2"/>
  </w:num>
  <w:num w:numId="14">
    <w:abstractNumId w:val="7"/>
  </w:num>
  <w:num w:numId="15">
    <w:abstractNumId w:val="10"/>
  </w:num>
  <w:num w:numId="16">
    <w:abstractNumId w:val="0"/>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oNotTrackFormatting/>
  <w:defaultTabStop w:val="720"/>
  <w:characterSpacingControl w:val="doNotCompress"/>
  <w:doNotValidateAgainstSchema/>
  <w:doNotDemarcateInvalidXml/>
  <w:hdrShapeDefaults>
    <o:shapedefaults v:ext="edit" spidmax="14338"/>
  </w:hdrShapeDefaults>
  <w:footnotePr>
    <w:footnote w:id="-1"/>
    <w:footnote w:id="0"/>
  </w:footnotePr>
  <w:endnotePr>
    <w:endnote w:id="-1"/>
    <w:endnote w:id="0"/>
  </w:endnotePr>
  <w:compat/>
  <w:rsids>
    <w:rsidRoot w:val="000A4E07"/>
    <w:rsid w:val="00001BEE"/>
    <w:rsid w:val="0000213F"/>
    <w:rsid w:val="00003E56"/>
    <w:rsid w:val="00024D5E"/>
    <w:rsid w:val="00026EC5"/>
    <w:rsid w:val="00035843"/>
    <w:rsid w:val="0004202B"/>
    <w:rsid w:val="000434C9"/>
    <w:rsid w:val="000671E9"/>
    <w:rsid w:val="000A022A"/>
    <w:rsid w:val="000A147C"/>
    <w:rsid w:val="000A2024"/>
    <w:rsid w:val="000A2709"/>
    <w:rsid w:val="000A3AC6"/>
    <w:rsid w:val="000A4E07"/>
    <w:rsid w:val="000A55BC"/>
    <w:rsid w:val="000A7D1B"/>
    <w:rsid w:val="000B332C"/>
    <w:rsid w:val="000C6944"/>
    <w:rsid w:val="000C780C"/>
    <w:rsid w:val="000D64B6"/>
    <w:rsid w:val="000E085F"/>
    <w:rsid w:val="000E1C43"/>
    <w:rsid w:val="000E5BD2"/>
    <w:rsid w:val="0010367E"/>
    <w:rsid w:val="00123CB7"/>
    <w:rsid w:val="0014530F"/>
    <w:rsid w:val="0015160E"/>
    <w:rsid w:val="0016230A"/>
    <w:rsid w:val="00193D79"/>
    <w:rsid w:val="001959A0"/>
    <w:rsid w:val="001A03E6"/>
    <w:rsid w:val="001A3A61"/>
    <w:rsid w:val="001B5761"/>
    <w:rsid w:val="001C0589"/>
    <w:rsid w:val="001C1DB2"/>
    <w:rsid w:val="001C511D"/>
    <w:rsid w:val="001C51CD"/>
    <w:rsid w:val="001D1132"/>
    <w:rsid w:val="001D1B3C"/>
    <w:rsid w:val="001D25E5"/>
    <w:rsid w:val="001E4723"/>
    <w:rsid w:val="001E5063"/>
    <w:rsid w:val="00211793"/>
    <w:rsid w:val="002211FF"/>
    <w:rsid w:val="00221E91"/>
    <w:rsid w:val="00226508"/>
    <w:rsid w:val="00240499"/>
    <w:rsid w:val="00261C3E"/>
    <w:rsid w:val="00262C10"/>
    <w:rsid w:val="00276FB0"/>
    <w:rsid w:val="00281A0B"/>
    <w:rsid w:val="00282970"/>
    <w:rsid w:val="00293359"/>
    <w:rsid w:val="00295A7D"/>
    <w:rsid w:val="00297EDD"/>
    <w:rsid w:val="002A47E6"/>
    <w:rsid w:val="002B4941"/>
    <w:rsid w:val="002C265A"/>
    <w:rsid w:val="002C5ECA"/>
    <w:rsid w:val="002C7E6F"/>
    <w:rsid w:val="002E324A"/>
    <w:rsid w:val="002F438C"/>
    <w:rsid w:val="00311599"/>
    <w:rsid w:val="00323EE8"/>
    <w:rsid w:val="0032424B"/>
    <w:rsid w:val="00330CA0"/>
    <w:rsid w:val="00332ACF"/>
    <w:rsid w:val="003360B5"/>
    <w:rsid w:val="00342621"/>
    <w:rsid w:val="00344B4C"/>
    <w:rsid w:val="00347CB4"/>
    <w:rsid w:val="003551FC"/>
    <w:rsid w:val="003567A5"/>
    <w:rsid w:val="003571DD"/>
    <w:rsid w:val="00374CDD"/>
    <w:rsid w:val="00384A1F"/>
    <w:rsid w:val="00387406"/>
    <w:rsid w:val="00396B64"/>
    <w:rsid w:val="003A23FF"/>
    <w:rsid w:val="003B1266"/>
    <w:rsid w:val="003B2D67"/>
    <w:rsid w:val="003D16AF"/>
    <w:rsid w:val="003E5CD1"/>
    <w:rsid w:val="0040754C"/>
    <w:rsid w:val="004142B1"/>
    <w:rsid w:val="00426667"/>
    <w:rsid w:val="00427D42"/>
    <w:rsid w:val="00431246"/>
    <w:rsid w:val="0043442A"/>
    <w:rsid w:val="004518D4"/>
    <w:rsid w:val="00462FAC"/>
    <w:rsid w:val="00472AA9"/>
    <w:rsid w:val="004743F6"/>
    <w:rsid w:val="00493C34"/>
    <w:rsid w:val="00494FE9"/>
    <w:rsid w:val="004B0815"/>
    <w:rsid w:val="004B25E4"/>
    <w:rsid w:val="004B692E"/>
    <w:rsid w:val="004C61ED"/>
    <w:rsid w:val="004D6169"/>
    <w:rsid w:val="004E038F"/>
    <w:rsid w:val="004E092D"/>
    <w:rsid w:val="004E23BB"/>
    <w:rsid w:val="004F7188"/>
    <w:rsid w:val="0050072F"/>
    <w:rsid w:val="0051160F"/>
    <w:rsid w:val="00533BD9"/>
    <w:rsid w:val="0053436A"/>
    <w:rsid w:val="0054203C"/>
    <w:rsid w:val="005447D8"/>
    <w:rsid w:val="005450C7"/>
    <w:rsid w:val="005555FB"/>
    <w:rsid w:val="00555A13"/>
    <w:rsid w:val="00555BCC"/>
    <w:rsid w:val="005614E8"/>
    <w:rsid w:val="00564393"/>
    <w:rsid w:val="0057683B"/>
    <w:rsid w:val="005A38C7"/>
    <w:rsid w:val="005A6C8F"/>
    <w:rsid w:val="005B768E"/>
    <w:rsid w:val="005C2257"/>
    <w:rsid w:val="005C5599"/>
    <w:rsid w:val="005C7000"/>
    <w:rsid w:val="005E7189"/>
    <w:rsid w:val="005E734C"/>
    <w:rsid w:val="005E7DEB"/>
    <w:rsid w:val="005F7AD9"/>
    <w:rsid w:val="00600BFB"/>
    <w:rsid w:val="006112B1"/>
    <w:rsid w:val="006168EF"/>
    <w:rsid w:val="00635048"/>
    <w:rsid w:val="00636A21"/>
    <w:rsid w:val="00637EF4"/>
    <w:rsid w:val="00646FD0"/>
    <w:rsid w:val="00662792"/>
    <w:rsid w:val="006643BB"/>
    <w:rsid w:val="0068351C"/>
    <w:rsid w:val="00684F84"/>
    <w:rsid w:val="0068599F"/>
    <w:rsid w:val="006946E9"/>
    <w:rsid w:val="006A6D3C"/>
    <w:rsid w:val="006B0348"/>
    <w:rsid w:val="006B0C7E"/>
    <w:rsid w:val="006D6344"/>
    <w:rsid w:val="006D780B"/>
    <w:rsid w:val="006E2EA4"/>
    <w:rsid w:val="006F5952"/>
    <w:rsid w:val="006F6C93"/>
    <w:rsid w:val="007037C7"/>
    <w:rsid w:val="007040C8"/>
    <w:rsid w:val="007057C4"/>
    <w:rsid w:val="00717C4B"/>
    <w:rsid w:val="007324EE"/>
    <w:rsid w:val="0073429E"/>
    <w:rsid w:val="007347E8"/>
    <w:rsid w:val="0075662A"/>
    <w:rsid w:val="00771D05"/>
    <w:rsid w:val="00780A23"/>
    <w:rsid w:val="00791BD8"/>
    <w:rsid w:val="00793C9B"/>
    <w:rsid w:val="007940AD"/>
    <w:rsid w:val="007A0292"/>
    <w:rsid w:val="007B072E"/>
    <w:rsid w:val="007B20F4"/>
    <w:rsid w:val="007C45E0"/>
    <w:rsid w:val="007D25FD"/>
    <w:rsid w:val="007D6CE0"/>
    <w:rsid w:val="007E3E8C"/>
    <w:rsid w:val="007F2AEC"/>
    <w:rsid w:val="007F4B5D"/>
    <w:rsid w:val="00816313"/>
    <w:rsid w:val="0081640B"/>
    <w:rsid w:val="00821A1E"/>
    <w:rsid w:val="00822338"/>
    <w:rsid w:val="00825E5F"/>
    <w:rsid w:val="00830D7D"/>
    <w:rsid w:val="00841178"/>
    <w:rsid w:val="00841EF7"/>
    <w:rsid w:val="00842994"/>
    <w:rsid w:val="00852927"/>
    <w:rsid w:val="00866F74"/>
    <w:rsid w:val="00867EF8"/>
    <w:rsid w:val="00882E99"/>
    <w:rsid w:val="00885678"/>
    <w:rsid w:val="00891ADF"/>
    <w:rsid w:val="008A3E47"/>
    <w:rsid w:val="008B0111"/>
    <w:rsid w:val="008B5770"/>
    <w:rsid w:val="008D20E1"/>
    <w:rsid w:val="008E652A"/>
    <w:rsid w:val="008F1276"/>
    <w:rsid w:val="008F5854"/>
    <w:rsid w:val="00905E10"/>
    <w:rsid w:val="00915E7A"/>
    <w:rsid w:val="00927299"/>
    <w:rsid w:val="00930CFC"/>
    <w:rsid w:val="00942A77"/>
    <w:rsid w:val="0095173A"/>
    <w:rsid w:val="00980CFC"/>
    <w:rsid w:val="00980D09"/>
    <w:rsid w:val="00995487"/>
    <w:rsid w:val="009A0122"/>
    <w:rsid w:val="009A246D"/>
    <w:rsid w:val="009A543B"/>
    <w:rsid w:val="009A706A"/>
    <w:rsid w:val="009B00E4"/>
    <w:rsid w:val="009B09A6"/>
    <w:rsid w:val="009B374F"/>
    <w:rsid w:val="009B7645"/>
    <w:rsid w:val="009C64AE"/>
    <w:rsid w:val="009C738B"/>
    <w:rsid w:val="009D4C48"/>
    <w:rsid w:val="009F11F1"/>
    <w:rsid w:val="009F4BAF"/>
    <w:rsid w:val="00A00530"/>
    <w:rsid w:val="00A12571"/>
    <w:rsid w:val="00A4180F"/>
    <w:rsid w:val="00A57F0A"/>
    <w:rsid w:val="00A758BE"/>
    <w:rsid w:val="00A82753"/>
    <w:rsid w:val="00A85A22"/>
    <w:rsid w:val="00A95417"/>
    <w:rsid w:val="00A97468"/>
    <w:rsid w:val="00AB33DB"/>
    <w:rsid w:val="00AB3ED4"/>
    <w:rsid w:val="00AC23C9"/>
    <w:rsid w:val="00AC369F"/>
    <w:rsid w:val="00AC50EF"/>
    <w:rsid w:val="00AD3AEA"/>
    <w:rsid w:val="00AE337A"/>
    <w:rsid w:val="00AE5DF0"/>
    <w:rsid w:val="00AF5914"/>
    <w:rsid w:val="00B0059E"/>
    <w:rsid w:val="00B01328"/>
    <w:rsid w:val="00B14087"/>
    <w:rsid w:val="00B26F4F"/>
    <w:rsid w:val="00B33724"/>
    <w:rsid w:val="00B33DCC"/>
    <w:rsid w:val="00B36DF0"/>
    <w:rsid w:val="00B40AFC"/>
    <w:rsid w:val="00B4306D"/>
    <w:rsid w:val="00B45670"/>
    <w:rsid w:val="00B620C3"/>
    <w:rsid w:val="00B73B20"/>
    <w:rsid w:val="00B93733"/>
    <w:rsid w:val="00BA0238"/>
    <w:rsid w:val="00BA5B34"/>
    <w:rsid w:val="00BB1DA1"/>
    <w:rsid w:val="00BB36FF"/>
    <w:rsid w:val="00BC0BFB"/>
    <w:rsid w:val="00BC2322"/>
    <w:rsid w:val="00BC61F7"/>
    <w:rsid w:val="00BD0882"/>
    <w:rsid w:val="00BD266D"/>
    <w:rsid w:val="00BD4910"/>
    <w:rsid w:val="00BF5A48"/>
    <w:rsid w:val="00BF7769"/>
    <w:rsid w:val="00C0423F"/>
    <w:rsid w:val="00C176D8"/>
    <w:rsid w:val="00C205B3"/>
    <w:rsid w:val="00C24C64"/>
    <w:rsid w:val="00C33545"/>
    <w:rsid w:val="00C33F81"/>
    <w:rsid w:val="00C375C8"/>
    <w:rsid w:val="00C52B1D"/>
    <w:rsid w:val="00C56DDA"/>
    <w:rsid w:val="00C67C7D"/>
    <w:rsid w:val="00C7499E"/>
    <w:rsid w:val="00C7612B"/>
    <w:rsid w:val="00C824A4"/>
    <w:rsid w:val="00C84CD0"/>
    <w:rsid w:val="00C930E4"/>
    <w:rsid w:val="00C93541"/>
    <w:rsid w:val="00CA563B"/>
    <w:rsid w:val="00CC4880"/>
    <w:rsid w:val="00D072E1"/>
    <w:rsid w:val="00D1534C"/>
    <w:rsid w:val="00D17802"/>
    <w:rsid w:val="00D2633F"/>
    <w:rsid w:val="00D31E16"/>
    <w:rsid w:val="00D40591"/>
    <w:rsid w:val="00D45D93"/>
    <w:rsid w:val="00D50DE3"/>
    <w:rsid w:val="00D56A84"/>
    <w:rsid w:val="00D616F6"/>
    <w:rsid w:val="00D66A25"/>
    <w:rsid w:val="00D7108A"/>
    <w:rsid w:val="00D7463B"/>
    <w:rsid w:val="00D7475A"/>
    <w:rsid w:val="00D7481B"/>
    <w:rsid w:val="00D83418"/>
    <w:rsid w:val="00D84E74"/>
    <w:rsid w:val="00D850ED"/>
    <w:rsid w:val="00D9372A"/>
    <w:rsid w:val="00D95F60"/>
    <w:rsid w:val="00DA1C2C"/>
    <w:rsid w:val="00DB503B"/>
    <w:rsid w:val="00DB52CB"/>
    <w:rsid w:val="00DB5DD0"/>
    <w:rsid w:val="00DD7363"/>
    <w:rsid w:val="00DE05F1"/>
    <w:rsid w:val="00DE7D7D"/>
    <w:rsid w:val="00DF726F"/>
    <w:rsid w:val="00E01443"/>
    <w:rsid w:val="00E019AB"/>
    <w:rsid w:val="00E045F4"/>
    <w:rsid w:val="00E31E48"/>
    <w:rsid w:val="00E46DEB"/>
    <w:rsid w:val="00E559A5"/>
    <w:rsid w:val="00E6490A"/>
    <w:rsid w:val="00E85125"/>
    <w:rsid w:val="00EA2149"/>
    <w:rsid w:val="00EA32C7"/>
    <w:rsid w:val="00EA6FDB"/>
    <w:rsid w:val="00EB2D22"/>
    <w:rsid w:val="00EB3203"/>
    <w:rsid w:val="00EC3033"/>
    <w:rsid w:val="00EC5F1E"/>
    <w:rsid w:val="00ED1170"/>
    <w:rsid w:val="00ED2140"/>
    <w:rsid w:val="00ED41BC"/>
    <w:rsid w:val="00EE6108"/>
    <w:rsid w:val="00EF2F80"/>
    <w:rsid w:val="00F1565C"/>
    <w:rsid w:val="00F17FCE"/>
    <w:rsid w:val="00F2258E"/>
    <w:rsid w:val="00F2612C"/>
    <w:rsid w:val="00F26A18"/>
    <w:rsid w:val="00F31825"/>
    <w:rsid w:val="00F36E48"/>
    <w:rsid w:val="00F427AA"/>
    <w:rsid w:val="00F51135"/>
    <w:rsid w:val="00F70D9B"/>
    <w:rsid w:val="00F75BCE"/>
    <w:rsid w:val="00F82282"/>
    <w:rsid w:val="00F8586C"/>
    <w:rsid w:val="00F85A09"/>
    <w:rsid w:val="00F90AA8"/>
    <w:rsid w:val="00F979BC"/>
    <w:rsid w:val="00FA2468"/>
    <w:rsid w:val="00FA50E7"/>
    <w:rsid w:val="00FD75E4"/>
    <w:rsid w:val="00FD794E"/>
    <w:rsid w:val="00FF0C5E"/>
    <w:rsid w:val="00FF28F3"/>
    <w:rsid w:val="00FF5D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508"/>
    <w:pPr>
      <w:spacing w:after="200" w:line="276" w:lineRule="auto"/>
    </w:pPr>
    <w:rPr>
      <w:rFonts w:cs="Calibri"/>
      <w:sz w:val="22"/>
      <w:szCs w:val="22"/>
      <w:lang w:val="en-GB"/>
    </w:rPr>
  </w:style>
  <w:style w:type="paragraph" w:styleId="Heading1">
    <w:name w:val="heading 1"/>
    <w:basedOn w:val="Normal"/>
    <w:next w:val="Normal"/>
    <w:link w:val="Heading1Char"/>
    <w:uiPriority w:val="9"/>
    <w:qFormat/>
    <w:rsid w:val="00D9372A"/>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0A4E07"/>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leChar">
    <w:name w:val="Title Char"/>
    <w:link w:val="Title"/>
    <w:uiPriority w:val="99"/>
    <w:rsid w:val="000A4E07"/>
    <w:rPr>
      <w:rFonts w:ascii="Cambria" w:hAnsi="Cambria" w:cs="Cambria"/>
      <w:color w:val="17365D"/>
      <w:spacing w:val="5"/>
      <w:kern w:val="28"/>
      <w:sz w:val="52"/>
      <w:szCs w:val="52"/>
    </w:rPr>
  </w:style>
  <w:style w:type="paragraph" w:styleId="BalloonText">
    <w:name w:val="Balloon Text"/>
    <w:basedOn w:val="Normal"/>
    <w:link w:val="BalloonTextChar"/>
    <w:uiPriority w:val="99"/>
    <w:semiHidden/>
    <w:rsid w:val="000A4E07"/>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0A4E07"/>
    <w:rPr>
      <w:rFonts w:ascii="Tahoma" w:hAnsi="Tahoma" w:cs="Tahoma"/>
      <w:sz w:val="16"/>
      <w:szCs w:val="16"/>
    </w:rPr>
  </w:style>
  <w:style w:type="character" w:customStyle="1" w:styleId="Heading1Char">
    <w:name w:val="Heading 1 Char"/>
    <w:link w:val="Heading1"/>
    <w:uiPriority w:val="9"/>
    <w:rsid w:val="00D9372A"/>
    <w:rPr>
      <w:rFonts w:ascii="Cambria" w:eastAsia="Times New Roman" w:hAnsi="Cambria" w:cs="Times New Roman"/>
      <w:b/>
      <w:bCs/>
      <w:kern w:val="32"/>
      <w:sz w:val="32"/>
      <w:szCs w:val="32"/>
      <w:lang w:val="en-GB"/>
    </w:rPr>
  </w:style>
  <w:style w:type="paragraph" w:styleId="Header">
    <w:name w:val="header"/>
    <w:basedOn w:val="Normal"/>
    <w:link w:val="HeaderChar"/>
    <w:uiPriority w:val="99"/>
    <w:unhideWhenUsed/>
    <w:rsid w:val="004142B1"/>
    <w:pPr>
      <w:tabs>
        <w:tab w:val="center" w:pos="4513"/>
        <w:tab w:val="right" w:pos="9026"/>
      </w:tabs>
    </w:pPr>
    <w:rPr>
      <w:rFonts w:cs="Times New Roman"/>
    </w:rPr>
  </w:style>
  <w:style w:type="character" w:customStyle="1" w:styleId="HeaderChar">
    <w:name w:val="Header Char"/>
    <w:link w:val="Header"/>
    <w:uiPriority w:val="99"/>
    <w:rsid w:val="004142B1"/>
    <w:rPr>
      <w:rFonts w:cs="Calibri"/>
      <w:sz w:val="22"/>
      <w:szCs w:val="22"/>
      <w:lang w:eastAsia="en-US"/>
    </w:rPr>
  </w:style>
  <w:style w:type="paragraph" w:styleId="Footer">
    <w:name w:val="footer"/>
    <w:basedOn w:val="Normal"/>
    <w:link w:val="FooterChar"/>
    <w:uiPriority w:val="99"/>
    <w:unhideWhenUsed/>
    <w:rsid w:val="004142B1"/>
    <w:pPr>
      <w:tabs>
        <w:tab w:val="center" w:pos="4513"/>
        <w:tab w:val="right" w:pos="9026"/>
      </w:tabs>
    </w:pPr>
    <w:rPr>
      <w:rFonts w:cs="Times New Roman"/>
    </w:rPr>
  </w:style>
  <w:style w:type="character" w:customStyle="1" w:styleId="FooterChar">
    <w:name w:val="Footer Char"/>
    <w:link w:val="Footer"/>
    <w:uiPriority w:val="99"/>
    <w:rsid w:val="004142B1"/>
    <w:rPr>
      <w:rFonts w:cs="Calibri"/>
      <w:sz w:val="22"/>
      <w:szCs w:val="22"/>
      <w:lang w:eastAsia="en-US"/>
    </w:rPr>
  </w:style>
  <w:style w:type="character" w:styleId="Hyperlink">
    <w:name w:val="Hyperlink"/>
    <w:uiPriority w:val="99"/>
    <w:unhideWhenUsed/>
    <w:rsid w:val="00533BD9"/>
    <w:rPr>
      <w:color w:val="0000FF"/>
      <w:u w:val="single"/>
    </w:rPr>
  </w:style>
  <w:style w:type="character" w:styleId="CommentReference">
    <w:name w:val="annotation reference"/>
    <w:uiPriority w:val="99"/>
    <w:semiHidden/>
    <w:unhideWhenUsed/>
    <w:rsid w:val="00684F84"/>
    <w:rPr>
      <w:sz w:val="16"/>
      <w:szCs w:val="16"/>
    </w:rPr>
  </w:style>
  <w:style w:type="paragraph" w:styleId="CommentText">
    <w:name w:val="annotation text"/>
    <w:basedOn w:val="Normal"/>
    <w:link w:val="CommentTextChar"/>
    <w:uiPriority w:val="99"/>
    <w:semiHidden/>
    <w:unhideWhenUsed/>
    <w:rsid w:val="00684F84"/>
    <w:rPr>
      <w:rFonts w:cs="Times New Roman"/>
      <w:sz w:val="20"/>
      <w:szCs w:val="20"/>
    </w:rPr>
  </w:style>
  <w:style w:type="character" w:customStyle="1" w:styleId="CommentTextChar">
    <w:name w:val="Comment Text Char"/>
    <w:link w:val="CommentText"/>
    <w:uiPriority w:val="99"/>
    <w:semiHidden/>
    <w:rsid w:val="00684F84"/>
    <w:rPr>
      <w:rFonts w:cs="Calibri"/>
      <w:lang w:eastAsia="en-US"/>
    </w:rPr>
  </w:style>
  <w:style w:type="paragraph" w:styleId="CommentSubject">
    <w:name w:val="annotation subject"/>
    <w:basedOn w:val="CommentText"/>
    <w:next w:val="CommentText"/>
    <w:link w:val="CommentSubjectChar"/>
    <w:uiPriority w:val="99"/>
    <w:semiHidden/>
    <w:unhideWhenUsed/>
    <w:rsid w:val="00684F84"/>
    <w:rPr>
      <w:b/>
      <w:bCs/>
    </w:rPr>
  </w:style>
  <w:style w:type="character" w:customStyle="1" w:styleId="CommentSubjectChar">
    <w:name w:val="Comment Subject Char"/>
    <w:link w:val="CommentSubject"/>
    <w:uiPriority w:val="99"/>
    <w:semiHidden/>
    <w:rsid w:val="00684F84"/>
    <w:rPr>
      <w:rFonts w:cs="Calibri"/>
      <w:b/>
      <w:bCs/>
      <w:lang w:eastAsia="en-US"/>
    </w:rPr>
  </w:style>
  <w:style w:type="paragraph" w:styleId="ListParagraph">
    <w:name w:val="List Paragraph"/>
    <w:basedOn w:val="Normal"/>
    <w:uiPriority w:val="34"/>
    <w:qFormat/>
    <w:rsid w:val="0081631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B17BF-9DA9-417A-AEFF-A3C2365F0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Birgitta</cp:lastModifiedBy>
  <cp:revision>7</cp:revision>
  <cp:lastPrinted>2017-05-19T15:13:00Z</cp:lastPrinted>
  <dcterms:created xsi:type="dcterms:W3CDTF">2018-10-09T16:04:00Z</dcterms:created>
  <dcterms:modified xsi:type="dcterms:W3CDTF">2018-11-22T16:28:00Z</dcterms:modified>
</cp:coreProperties>
</file>